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A1FDC" w14:textId="77777777" w:rsidR="00456837" w:rsidRPr="00490DB2" w:rsidRDefault="00456837" w:rsidP="00490DB2">
      <w:pPr>
        <w:pStyle w:val="Heading1"/>
        <w:jc w:val="center"/>
        <w:rPr>
          <w:caps/>
          <w:sz w:val="28"/>
        </w:rPr>
      </w:pPr>
      <w:r w:rsidRPr="00490DB2">
        <w:rPr>
          <w:caps/>
          <w:sz w:val="28"/>
        </w:rPr>
        <w:t>Perilous NoninterventionS? The Counterfactual Assessment of Libya and the Need to Be a Responsible Power</w:t>
      </w:r>
    </w:p>
    <w:p w14:paraId="3274F704" w14:textId="77777777" w:rsidR="00456837" w:rsidRPr="009765A3" w:rsidRDefault="00456837" w:rsidP="006928E1">
      <w:pPr>
        <w:widowControl w:val="0"/>
        <w:autoSpaceDE w:val="0"/>
        <w:autoSpaceDN w:val="0"/>
        <w:adjustRightInd w:val="0"/>
        <w:spacing w:after="0" w:line="240" w:lineRule="auto"/>
        <w:rPr>
          <w:rFonts w:ascii="Times New Roman" w:hAnsi="Times New Roman"/>
          <w:sz w:val="24"/>
          <w:szCs w:val="24"/>
        </w:rPr>
      </w:pPr>
    </w:p>
    <w:p w14:paraId="4C3521DB" w14:textId="77777777" w:rsidR="00456837" w:rsidRPr="009765A3" w:rsidRDefault="00456837" w:rsidP="00490DB2">
      <w:pPr>
        <w:widowControl w:val="0"/>
        <w:autoSpaceDE w:val="0"/>
        <w:autoSpaceDN w:val="0"/>
        <w:adjustRightInd w:val="0"/>
        <w:spacing w:after="0" w:line="240" w:lineRule="auto"/>
        <w:jc w:val="center"/>
        <w:rPr>
          <w:rFonts w:ascii="Times New Roman" w:hAnsi="Times New Roman"/>
          <w:sz w:val="24"/>
          <w:szCs w:val="24"/>
        </w:rPr>
      </w:pPr>
      <w:r w:rsidRPr="009765A3">
        <w:rPr>
          <w:rFonts w:ascii="Times New Roman" w:hAnsi="Times New Roman"/>
          <w:sz w:val="24"/>
          <w:szCs w:val="24"/>
        </w:rPr>
        <w:t>Professor James Pattison, University of Manchester</w:t>
      </w:r>
    </w:p>
    <w:p w14:paraId="2D609A63" w14:textId="77777777" w:rsidR="00456837" w:rsidRDefault="00456837" w:rsidP="00456837">
      <w:pPr>
        <w:widowControl w:val="0"/>
        <w:pBdr>
          <w:bottom w:val="single" w:sz="6" w:space="1" w:color="auto"/>
        </w:pBdr>
        <w:autoSpaceDE w:val="0"/>
        <w:autoSpaceDN w:val="0"/>
        <w:adjustRightInd w:val="0"/>
        <w:spacing w:after="0" w:line="240" w:lineRule="auto"/>
        <w:jc w:val="both"/>
        <w:rPr>
          <w:rFonts w:ascii="Times New Roman" w:hAnsi="Times New Roman"/>
          <w:sz w:val="24"/>
          <w:szCs w:val="24"/>
        </w:rPr>
      </w:pPr>
    </w:p>
    <w:p w14:paraId="6E0F9AE8"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
    <w:p w14:paraId="3E1EC49D" w14:textId="3DE1D7D4" w:rsidR="00DD5616" w:rsidRDefault="006928E1" w:rsidP="00DD5616">
      <w:pPr>
        <w:widowControl w:val="0"/>
        <w:pBdr>
          <w:bottom w:val="single" w:sz="6" w:space="1" w:color="auto"/>
        </w:pBdr>
        <w:autoSpaceDE w:val="0"/>
        <w:autoSpaceDN w:val="0"/>
        <w:adjustRightInd w:val="0"/>
        <w:spacing w:after="0" w:line="240" w:lineRule="auto"/>
        <w:jc w:val="both"/>
        <w:rPr>
          <w:ins w:id="0" w:author="JAMES PATTISON" w:date="2017-01-30T15:39:00Z"/>
          <w:rFonts w:ascii="Times New Roman" w:hAnsi="Times New Roman"/>
          <w:sz w:val="24"/>
          <w:szCs w:val="24"/>
          <w:lang w:val="en-AU"/>
        </w:rPr>
      </w:pPr>
      <w:r w:rsidRPr="006928E1">
        <w:rPr>
          <w:rFonts w:ascii="Times New Roman" w:hAnsi="Times New Roman"/>
          <w:sz w:val="24"/>
          <w:szCs w:val="24"/>
          <w:lang w:val="en-AU"/>
        </w:rPr>
        <w:t>Abstract (150) words</w:t>
      </w:r>
      <w:r w:rsidR="00DD5616">
        <w:rPr>
          <w:rFonts w:ascii="Times New Roman" w:hAnsi="Times New Roman"/>
          <w:sz w:val="24"/>
          <w:szCs w:val="24"/>
          <w:lang w:val="en-AU"/>
        </w:rPr>
        <w:t xml:space="preserve">: </w:t>
      </w:r>
      <w:ins w:id="1" w:author="JAMES PATTISON" w:date="2017-01-30T15:41:00Z">
        <w:r w:rsidR="00DD5616">
          <w:rPr>
            <w:rFonts w:ascii="Times New Roman" w:hAnsi="Times New Roman"/>
            <w:sz w:val="24"/>
            <w:szCs w:val="24"/>
            <w:lang w:val="en-AU"/>
          </w:rPr>
          <w:t xml:space="preserve">This article argues </w:t>
        </w:r>
      </w:ins>
      <w:ins w:id="2" w:author="JAMES PATTISON" w:date="2017-01-30T15:40:00Z">
        <w:r w:rsidR="00DD5616">
          <w:rPr>
            <w:rFonts w:ascii="Times New Roman" w:hAnsi="Times New Roman"/>
            <w:sz w:val="24"/>
            <w:szCs w:val="24"/>
            <w:lang w:val="en-AU"/>
          </w:rPr>
          <w:t xml:space="preserve">that </w:t>
        </w:r>
      </w:ins>
      <w:proofErr w:type="spellStart"/>
      <w:ins w:id="3" w:author="JAMES PATTISON" w:date="2017-01-30T15:39:00Z">
        <w:r w:rsidR="00DD5616" w:rsidRPr="00DD5616">
          <w:rPr>
            <w:rFonts w:ascii="Times New Roman" w:hAnsi="Times New Roman"/>
            <w:sz w:val="24"/>
            <w:szCs w:val="24"/>
            <w:lang w:val="en-AU"/>
          </w:rPr>
          <w:t>Hardeep</w:t>
        </w:r>
        <w:proofErr w:type="spellEnd"/>
        <w:r w:rsidR="00DD5616" w:rsidRPr="00DD5616">
          <w:rPr>
            <w:rFonts w:ascii="Times New Roman" w:hAnsi="Times New Roman"/>
            <w:sz w:val="24"/>
            <w:szCs w:val="24"/>
            <w:lang w:val="en-AU"/>
          </w:rPr>
          <w:t xml:space="preserve"> Singh </w:t>
        </w:r>
        <w:proofErr w:type="spellStart"/>
        <w:r w:rsidR="00DD5616" w:rsidRPr="00DD5616">
          <w:rPr>
            <w:rFonts w:ascii="Times New Roman" w:hAnsi="Times New Roman"/>
            <w:sz w:val="24"/>
            <w:szCs w:val="24"/>
            <w:lang w:val="en-AU"/>
          </w:rPr>
          <w:t>Puri’s</w:t>
        </w:r>
        <w:proofErr w:type="spellEnd"/>
        <w:r w:rsidR="00DD5616" w:rsidRPr="00DD5616">
          <w:rPr>
            <w:rFonts w:ascii="Times New Roman" w:hAnsi="Times New Roman"/>
            <w:sz w:val="24"/>
            <w:szCs w:val="24"/>
            <w:lang w:val="en-AU"/>
          </w:rPr>
          <w:t xml:space="preserve"> </w:t>
        </w:r>
        <w:r w:rsidR="00DD5616" w:rsidRPr="00DD5616">
          <w:rPr>
            <w:rFonts w:ascii="Times New Roman" w:hAnsi="Times New Roman"/>
            <w:i/>
            <w:sz w:val="24"/>
            <w:szCs w:val="24"/>
            <w:lang w:val="en-AU"/>
            <w:rPrChange w:id="4" w:author="JAMES PATTISON" w:date="2017-01-30T15:40:00Z">
              <w:rPr>
                <w:rFonts w:ascii="Times New Roman" w:hAnsi="Times New Roman"/>
                <w:sz w:val="24"/>
                <w:szCs w:val="24"/>
                <w:lang w:val="en-AU"/>
              </w:rPr>
            </w:rPrChange>
          </w:rPr>
          <w:t>Perilous Interventions</w:t>
        </w:r>
        <w:r w:rsidR="00DD5616" w:rsidRPr="00DD5616">
          <w:rPr>
            <w:rFonts w:ascii="Times New Roman" w:hAnsi="Times New Roman"/>
            <w:sz w:val="24"/>
            <w:szCs w:val="24"/>
            <w:lang w:val="en-AU"/>
          </w:rPr>
          <w:t xml:space="preserve"> fails to fully grasp the risk of perilous </w:t>
        </w:r>
        <w:r w:rsidR="00DD5616" w:rsidRPr="00DD5616">
          <w:rPr>
            <w:rFonts w:ascii="Times New Roman" w:hAnsi="Times New Roman"/>
            <w:i/>
            <w:sz w:val="24"/>
            <w:szCs w:val="24"/>
            <w:lang w:val="en-AU"/>
            <w:rPrChange w:id="5" w:author="JAMES PATTISON" w:date="2017-01-30T15:40:00Z">
              <w:rPr>
                <w:rFonts w:ascii="Times New Roman" w:hAnsi="Times New Roman"/>
                <w:sz w:val="24"/>
                <w:szCs w:val="24"/>
                <w:lang w:val="en-AU"/>
              </w:rPr>
            </w:rPrChange>
          </w:rPr>
          <w:t>non</w:t>
        </w:r>
        <w:r w:rsidR="00DD5616" w:rsidRPr="00DD5616">
          <w:rPr>
            <w:rFonts w:ascii="Times New Roman" w:hAnsi="Times New Roman"/>
            <w:sz w:val="24"/>
            <w:szCs w:val="24"/>
            <w:lang w:val="en-AU"/>
          </w:rPr>
          <w:t xml:space="preserve">intervention. </w:t>
        </w:r>
      </w:ins>
      <w:ins w:id="6" w:author="JAMES PATTISON" w:date="2017-01-30T15:40:00Z">
        <w:r w:rsidR="00DD5616">
          <w:rPr>
            <w:rFonts w:ascii="Times New Roman" w:hAnsi="Times New Roman"/>
            <w:sz w:val="24"/>
            <w:szCs w:val="24"/>
            <w:lang w:val="en-AU"/>
          </w:rPr>
          <w:t>I</w:t>
        </w:r>
      </w:ins>
      <w:ins w:id="7" w:author="JAMES PATTISON" w:date="2017-01-30T15:41:00Z">
        <w:r w:rsidR="00DD5616">
          <w:rPr>
            <w:rFonts w:ascii="Times New Roman" w:hAnsi="Times New Roman"/>
            <w:sz w:val="24"/>
            <w:szCs w:val="24"/>
            <w:lang w:val="en-AU"/>
          </w:rPr>
          <w:t>t</w:t>
        </w:r>
      </w:ins>
      <w:ins w:id="8" w:author="JAMES PATTISON" w:date="2017-01-30T15:40:00Z">
        <w:r w:rsidR="00DD5616">
          <w:rPr>
            <w:rFonts w:ascii="Times New Roman" w:hAnsi="Times New Roman"/>
            <w:sz w:val="24"/>
            <w:szCs w:val="24"/>
            <w:lang w:val="en-AU"/>
          </w:rPr>
          <w:t xml:space="preserve"> make</w:t>
        </w:r>
      </w:ins>
      <w:ins w:id="9" w:author="JAMES PATTISON" w:date="2017-01-30T15:41:00Z">
        <w:r w:rsidR="00DD5616">
          <w:rPr>
            <w:rFonts w:ascii="Times New Roman" w:hAnsi="Times New Roman"/>
            <w:sz w:val="24"/>
            <w:szCs w:val="24"/>
            <w:lang w:val="en-AU"/>
          </w:rPr>
          <w:t>s</w:t>
        </w:r>
      </w:ins>
      <w:ins w:id="10" w:author="JAMES PATTISON" w:date="2017-01-30T15:40:00Z">
        <w:r w:rsidR="00DD5616">
          <w:rPr>
            <w:rFonts w:ascii="Times New Roman" w:hAnsi="Times New Roman"/>
            <w:sz w:val="24"/>
            <w:szCs w:val="24"/>
            <w:lang w:val="en-AU"/>
          </w:rPr>
          <w:t xml:space="preserve"> two central points. First, the </w:t>
        </w:r>
      </w:ins>
      <w:ins w:id="11" w:author="JAMES PATTISON" w:date="2017-01-30T15:39:00Z">
        <w:r w:rsidR="00DD5616" w:rsidRPr="00DD5616">
          <w:rPr>
            <w:rFonts w:ascii="Times New Roman" w:hAnsi="Times New Roman"/>
            <w:sz w:val="24"/>
            <w:szCs w:val="24"/>
            <w:lang w:val="en-AU"/>
          </w:rPr>
          <w:t xml:space="preserve">fallacious critique of intervention reflects a worryingly narrow understanding of the R2P, particularly its third </w:t>
        </w:r>
      </w:ins>
      <w:ins w:id="12" w:author="JAMES PATTISON" w:date="2017-01-30T15:43:00Z">
        <w:r w:rsidR="00DD5616" w:rsidRPr="00DD5616">
          <w:rPr>
            <w:rFonts w:ascii="Times New Roman" w:hAnsi="Times New Roman"/>
            <w:sz w:val="24"/>
            <w:szCs w:val="24"/>
            <w:lang w:val="en-AU"/>
          </w:rPr>
          <w:t>pillar</w:t>
        </w:r>
      </w:ins>
      <w:ins w:id="13" w:author="JAMES PATTISON" w:date="2017-01-30T15:48:00Z">
        <w:r w:rsidR="003362E9">
          <w:rPr>
            <w:rFonts w:ascii="Times New Roman" w:hAnsi="Times New Roman"/>
            <w:sz w:val="24"/>
            <w:szCs w:val="24"/>
            <w:lang w:val="en-AU"/>
          </w:rPr>
          <w:t>,</w:t>
        </w:r>
      </w:ins>
      <w:ins w:id="14" w:author="JAMES PATTISON" w:date="2017-01-30T15:43:00Z">
        <w:r w:rsidR="00DD5616" w:rsidRPr="00DD5616">
          <w:rPr>
            <w:rFonts w:ascii="Times New Roman" w:hAnsi="Times New Roman"/>
            <w:sz w:val="24"/>
            <w:szCs w:val="24"/>
            <w:lang w:val="en-AU"/>
          </w:rPr>
          <w:t xml:space="preserve"> </w:t>
        </w:r>
      </w:ins>
      <w:ins w:id="15" w:author="JAMES PATTISON" w:date="2017-01-30T15:48:00Z">
        <w:r w:rsidR="003362E9">
          <w:rPr>
            <w:rFonts w:ascii="Times New Roman" w:hAnsi="Times New Roman"/>
            <w:sz w:val="24"/>
            <w:szCs w:val="24"/>
            <w:lang w:val="en-AU"/>
          </w:rPr>
          <w:t xml:space="preserve">which </w:t>
        </w:r>
      </w:ins>
      <w:ins w:id="16" w:author="JAMES PATTISON" w:date="2017-01-30T15:39:00Z">
        <w:r w:rsidR="00DD5616" w:rsidRPr="00DD5616">
          <w:rPr>
            <w:rFonts w:ascii="Times New Roman" w:hAnsi="Times New Roman"/>
            <w:sz w:val="24"/>
            <w:szCs w:val="24"/>
            <w:lang w:val="en-AU"/>
          </w:rPr>
          <w:t xml:space="preserve">overlooks the contributions that the </w:t>
        </w:r>
      </w:ins>
      <w:ins w:id="17" w:author="JAMES PATTISON" w:date="2017-01-30T15:41:00Z">
        <w:r w:rsidR="00DD5616">
          <w:rPr>
            <w:rFonts w:ascii="Times New Roman" w:hAnsi="Times New Roman"/>
            <w:sz w:val="24"/>
            <w:szCs w:val="24"/>
            <w:lang w:val="en-AU"/>
          </w:rPr>
          <w:t xml:space="preserve">R2P </w:t>
        </w:r>
      </w:ins>
      <w:ins w:id="18" w:author="JAMES PATTISON" w:date="2017-01-30T15:39:00Z">
        <w:r w:rsidR="00DD5616" w:rsidRPr="00DD5616">
          <w:rPr>
            <w:rFonts w:ascii="Times New Roman" w:hAnsi="Times New Roman"/>
            <w:sz w:val="24"/>
            <w:szCs w:val="24"/>
            <w:lang w:val="en-AU"/>
          </w:rPr>
          <w:t xml:space="preserve">can make more generally. </w:t>
        </w:r>
      </w:ins>
      <w:ins w:id="19" w:author="JAMES PATTISON" w:date="2017-01-30T15:41:00Z">
        <w:r w:rsidR="00DD5616">
          <w:rPr>
            <w:rFonts w:ascii="Times New Roman" w:hAnsi="Times New Roman"/>
            <w:sz w:val="24"/>
            <w:szCs w:val="24"/>
            <w:lang w:val="en-AU"/>
          </w:rPr>
          <w:t>Second</w:t>
        </w:r>
      </w:ins>
      <w:ins w:id="20" w:author="JAMES PATTISON" w:date="2017-01-30T15:39:00Z">
        <w:r w:rsidR="00DD5616" w:rsidRPr="00DD5616">
          <w:rPr>
            <w:rFonts w:ascii="Times New Roman" w:hAnsi="Times New Roman"/>
            <w:sz w:val="24"/>
            <w:szCs w:val="24"/>
            <w:lang w:val="en-AU"/>
          </w:rPr>
          <w:t xml:space="preserve">, </w:t>
        </w:r>
      </w:ins>
      <w:proofErr w:type="spellStart"/>
      <w:ins w:id="21" w:author="JAMES PATTISON" w:date="2017-01-30T15:48:00Z">
        <w:r w:rsidR="003362E9">
          <w:rPr>
            <w:rFonts w:ascii="Times New Roman" w:hAnsi="Times New Roman"/>
            <w:sz w:val="24"/>
            <w:szCs w:val="24"/>
            <w:lang w:val="en-AU"/>
          </w:rPr>
          <w:t>Puri’s</w:t>
        </w:r>
        <w:proofErr w:type="spellEnd"/>
        <w:r w:rsidR="003362E9">
          <w:rPr>
            <w:rFonts w:ascii="Times New Roman" w:hAnsi="Times New Roman"/>
            <w:sz w:val="24"/>
            <w:szCs w:val="24"/>
            <w:lang w:val="en-AU"/>
          </w:rPr>
          <w:t xml:space="preserve"> account</w:t>
        </w:r>
      </w:ins>
      <w:ins w:id="22" w:author="JAMES PATTISON" w:date="2017-01-30T15:39:00Z">
        <w:r w:rsidR="00DD5616" w:rsidRPr="00DD5616">
          <w:rPr>
            <w:rFonts w:ascii="Times New Roman" w:hAnsi="Times New Roman"/>
            <w:sz w:val="24"/>
            <w:szCs w:val="24"/>
            <w:lang w:val="en-AU"/>
          </w:rPr>
          <w:t xml:space="preserve"> highlights a clear lack of </w:t>
        </w:r>
      </w:ins>
      <w:ins w:id="23" w:author="JAMES PATTISON" w:date="2017-01-30T15:45:00Z">
        <w:r w:rsidR="00DD5616">
          <w:rPr>
            <w:rFonts w:ascii="Times New Roman" w:hAnsi="Times New Roman"/>
            <w:sz w:val="24"/>
            <w:szCs w:val="24"/>
            <w:lang w:val="en-AU"/>
          </w:rPr>
          <w:t>responsible</w:t>
        </w:r>
      </w:ins>
      <w:ins w:id="24" w:author="JAMES PATTISON" w:date="2017-01-30T15:39:00Z">
        <w:r w:rsidR="00DD5616">
          <w:rPr>
            <w:rFonts w:ascii="Times New Roman" w:hAnsi="Times New Roman"/>
            <w:sz w:val="24"/>
            <w:szCs w:val="24"/>
            <w:lang w:val="en-AU"/>
          </w:rPr>
          <w:t xml:space="preserve"> leadership on behalf of India, in particular in relation to </w:t>
        </w:r>
      </w:ins>
      <w:ins w:id="25" w:author="JAMES PATTISON" w:date="2017-01-30T15:44:00Z">
        <w:r w:rsidR="00DD5616">
          <w:rPr>
            <w:rFonts w:ascii="Times New Roman" w:hAnsi="Times New Roman"/>
            <w:sz w:val="24"/>
            <w:szCs w:val="24"/>
            <w:lang w:val="en-AU"/>
          </w:rPr>
          <w:t>its failure to support fully the ‘</w:t>
        </w:r>
        <w:r w:rsidR="00DD5616" w:rsidRPr="009765A3">
          <w:rPr>
            <w:rFonts w:ascii="Times New Roman" w:hAnsi="Times New Roman"/>
            <w:sz w:val="24"/>
            <w:szCs w:val="24"/>
          </w:rPr>
          <w:t xml:space="preserve">Responsibly while Protecting’ </w:t>
        </w:r>
      </w:ins>
      <w:ins w:id="26" w:author="JAMES PATTISON" w:date="2017-01-30T15:49:00Z">
        <w:r w:rsidR="003362E9">
          <w:rPr>
            <w:rFonts w:ascii="Times New Roman" w:hAnsi="Times New Roman"/>
            <w:sz w:val="24"/>
            <w:szCs w:val="24"/>
          </w:rPr>
          <w:t>proposal</w:t>
        </w:r>
      </w:ins>
      <w:ins w:id="27" w:author="JAMES PATTISON" w:date="2017-01-30T15:44:00Z">
        <w:r w:rsidR="00DD5616">
          <w:rPr>
            <w:rFonts w:ascii="Times New Roman" w:hAnsi="Times New Roman"/>
            <w:sz w:val="24"/>
            <w:szCs w:val="24"/>
          </w:rPr>
          <w:t xml:space="preserve"> and lack of critique of </w:t>
        </w:r>
      </w:ins>
      <w:ins w:id="28" w:author="JAMES PATTISON" w:date="2017-01-30T15:39:00Z">
        <w:r w:rsidR="00DD5616">
          <w:rPr>
            <w:rFonts w:ascii="Times New Roman" w:hAnsi="Times New Roman"/>
            <w:sz w:val="24"/>
            <w:szCs w:val="24"/>
            <w:lang w:val="en-AU"/>
          </w:rPr>
          <w:t xml:space="preserve">the foreign policy of Russia. </w:t>
        </w:r>
      </w:ins>
    </w:p>
    <w:p w14:paraId="084741B7" w14:textId="3D698657" w:rsidR="006928E1" w:rsidDel="00DD5616" w:rsidRDefault="006928E1" w:rsidP="00DD5616">
      <w:pPr>
        <w:widowControl w:val="0"/>
        <w:pBdr>
          <w:bottom w:val="single" w:sz="6" w:space="1" w:color="auto"/>
        </w:pBdr>
        <w:autoSpaceDE w:val="0"/>
        <w:autoSpaceDN w:val="0"/>
        <w:adjustRightInd w:val="0"/>
        <w:spacing w:after="0" w:line="240" w:lineRule="auto"/>
        <w:jc w:val="both"/>
        <w:rPr>
          <w:del w:id="29" w:author="JAMES PATTISON" w:date="2017-01-30T15:39:00Z"/>
          <w:rFonts w:ascii="Times New Roman" w:hAnsi="Times New Roman"/>
          <w:sz w:val="24"/>
          <w:szCs w:val="24"/>
          <w:lang w:val="en-AU"/>
        </w:rPr>
      </w:pPr>
      <w:del w:id="30" w:author="JAMES PATTISON" w:date="2017-01-30T15:39:00Z">
        <w:r w:rsidRPr="006928E1" w:rsidDel="00DD5616">
          <w:rPr>
            <w:rFonts w:ascii="Times New Roman" w:hAnsi="Times New Roman"/>
            <w:sz w:val="24"/>
            <w:szCs w:val="24"/>
            <w:highlight w:val="cyan"/>
            <w:lang w:val="en-AU"/>
          </w:rPr>
          <w:delText>XXXX</w:delText>
        </w:r>
      </w:del>
    </w:p>
    <w:p w14:paraId="30B0B7B6" w14:textId="77777777" w:rsidR="006928E1" w:rsidRPr="006928E1" w:rsidRDefault="006928E1" w:rsidP="00DD5616">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
    <w:p w14:paraId="06849DBB"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r w:rsidRPr="006928E1">
        <w:rPr>
          <w:rFonts w:ascii="Times New Roman" w:hAnsi="Times New Roman"/>
          <w:sz w:val="24"/>
          <w:szCs w:val="24"/>
          <w:lang w:val="en-AU"/>
        </w:rPr>
        <w:t>Keywords (4-6)</w:t>
      </w:r>
      <w:r>
        <w:rPr>
          <w:rFonts w:ascii="Times New Roman" w:hAnsi="Times New Roman"/>
          <w:sz w:val="24"/>
          <w:szCs w:val="24"/>
          <w:lang w:val="en-AU"/>
        </w:rPr>
        <w:t xml:space="preserve"> - suggested</w:t>
      </w:r>
    </w:p>
    <w:p w14:paraId="28A3D5E4"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
    <w:p w14:paraId="30516631" w14:textId="2FCAEB40"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roofErr w:type="spellStart"/>
      <w:r w:rsidRPr="006928E1">
        <w:rPr>
          <w:rFonts w:ascii="Times New Roman" w:hAnsi="Times New Roman"/>
          <w:sz w:val="24"/>
          <w:szCs w:val="24"/>
          <w:highlight w:val="cyan"/>
          <w:lang w:val="en-AU"/>
        </w:rPr>
        <w:t>Hardeep</w:t>
      </w:r>
      <w:proofErr w:type="spellEnd"/>
      <w:r w:rsidRPr="006928E1">
        <w:rPr>
          <w:rFonts w:ascii="Times New Roman" w:hAnsi="Times New Roman"/>
          <w:sz w:val="24"/>
          <w:szCs w:val="24"/>
          <w:highlight w:val="cyan"/>
          <w:lang w:val="en-AU"/>
        </w:rPr>
        <w:t xml:space="preserve"> Singh Puri; </w:t>
      </w:r>
      <w:r w:rsidRPr="006928E1">
        <w:rPr>
          <w:rFonts w:ascii="Times New Roman" w:hAnsi="Times New Roman"/>
          <w:i/>
          <w:sz w:val="24"/>
          <w:szCs w:val="24"/>
          <w:highlight w:val="cyan"/>
          <w:lang w:val="en-AU"/>
        </w:rPr>
        <w:t>Perilous Interventions</w:t>
      </w:r>
      <w:r w:rsidRPr="006928E1">
        <w:rPr>
          <w:rFonts w:ascii="Times New Roman" w:hAnsi="Times New Roman"/>
          <w:sz w:val="24"/>
          <w:szCs w:val="24"/>
          <w:highlight w:val="cyan"/>
          <w:lang w:val="en-AU"/>
        </w:rPr>
        <w:t>; India; Indian foreign policy; Responsibility to Protect</w:t>
      </w:r>
      <w:ins w:id="31" w:author="JAMES PATTISON" w:date="2017-01-30T15:45:00Z">
        <w:r w:rsidR="00DD5616">
          <w:rPr>
            <w:rFonts w:ascii="Times New Roman" w:hAnsi="Times New Roman"/>
            <w:sz w:val="24"/>
            <w:szCs w:val="24"/>
            <w:lang w:val="en-AU"/>
          </w:rPr>
          <w:t xml:space="preserve">; </w:t>
        </w:r>
        <w:r w:rsidR="00DD5616" w:rsidRPr="009765A3">
          <w:rPr>
            <w:rFonts w:ascii="Times New Roman" w:hAnsi="Times New Roman"/>
            <w:sz w:val="24"/>
            <w:szCs w:val="24"/>
          </w:rPr>
          <w:t>Responsibly while Protecting</w:t>
        </w:r>
      </w:ins>
    </w:p>
    <w:p w14:paraId="3DCA41E3"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
    <w:p w14:paraId="134E8460"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r w:rsidRPr="006928E1">
        <w:rPr>
          <w:rFonts w:ascii="Times New Roman" w:hAnsi="Times New Roman"/>
          <w:sz w:val="24"/>
          <w:szCs w:val="24"/>
          <w:lang w:val="en-AU"/>
        </w:rPr>
        <w:t>Bio (4-6 sentences max)</w:t>
      </w:r>
    </w:p>
    <w:p w14:paraId="4639015C"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
    <w:p w14:paraId="1489A980" w14:textId="311F5263" w:rsidR="00DD5616" w:rsidRDefault="006928E1" w:rsidP="00DD5616">
      <w:pPr>
        <w:spacing w:before="100" w:beforeAutospacing="1" w:after="100" w:afterAutospacing="1"/>
        <w:rPr>
          <w:ins w:id="32" w:author="JAMES PATTISON" w:date="2017-01-30T15:45:00Z"/>
          <w:rFonts w:eastAsia="Times New Roman"/>
        </w:rPr>
      </w:pPr>
      <w:r w:rsidRPr="006928E1">
        <w:rPr>
          <w:rFonts w:ascii="Times New Roman" w:hAnsi="Times New Roman"/>
          <w:sz w:val="24"/>
          <w:szCs w:val="24"/>
          <w:highlight w:val="cyan"/>
          <w:lang w:val="en-AU"/>
        </w:rPr>
        <w:t>James Pattison is</w:t>
      </w:r>
      <w:ins w:id="33" w:author="JAMES PATTISON" w:date="2017-01-30T15:45:00Z">
        <w:r w:rsidR="00DD5616" w:rsidRPr="00DD5616">
          <w:rPr>
            <w:rFonts w:ascii="Book Antiqua" w:hAnsi="Book Antiqua"/>
          </w:rPr>
          <w:t xml:space="preserve"> </w:t>
        </w:r>
        <w:r w:rsidR="00DD5616">
          <w:rPr>
            <w:rFonts w:ascii="Book Antiqua" w:hAnsi="Book Antiqua"/>
          </w:rPr>
          <w:t xml:space="preserve">Professor of Politics at the University of Manchester. His work focuses on the ethical issues surrounding conflict, at the intersection between political philosophy and International Relations. Pattison has written two books (both with Oxford University Press) and published over 20 journal articles since 2007, including in </w:t>
        </w:r>
        <w:r w:rsidR="00DD5616">
          <w:rPr>
            <w:rFonts w:ascii="Book Antiqua" w:hAnsi="Book Antiqua"/>
            <w:i/>
            <w:iCs/>
          </w:rPr>
          <w:t>British Journal of Political Science, Ethics &amp; International Affairs,</w:t>
        </w:r>
        <w:r w:rsidR="00DD5616">
          <w:rPr>
            <w:rFonts w:ascii="Book Antiqua" w:hAnsi="Book Antiqua"/>
          </w:rPr>
          <w:t xml:space="preserve"> </w:t>
        </w:r>
        <w:r w:rsidR="00DD5616">
          <w:rPr>
            <w:rFonts w:ascii="Book Antiqua" w:hAnsi="Book Antiqua"/>
            <w:i/>
            <w:iCs/>
          </w:rPr>
          <w:t>European Journal of International Relations</w:t>
        </w:r>
        <w:r w:rsidR="00DD5616">
          <w:rPr>
            <w:rFonts w:ascii="Book Antiqua" w:hAnsi="Book Antiqua"/>
          </w:rPr>
          <w:t xml:space="preserve">, </w:t>
        </w:r>
        <w:r w:rsidR="00DD5616">
          <w:rPr>
            <w:rFonts w:ascii="Book Antiqua" w:hAnsi="Book Antiqua"/>
            <w:i/>
            <w:iCs/>
          </w:rPr>
          <w:t>International Theory</w:t>
        </w:r>
        <w:r w:rsidR="00DD5616">
          <w:rPr>
            <w:rFonts w:ascii="Book Antiqua" w:hAnsi="Book Antiqua"/>
          </w:rPr>
          <w:t>,</w:t>
        </w:r>
        <w:r w:rsidR="00DD5616">
          <w:rPr>
            <w:rFonts w:ascii="Book Antiqua" w:hAnsi="Book Antiqua"/>
            <w:i/>
            <w:iCs/>
          </w:rPr>
          <w:t xml:space="preserve"> Journal of Political Philosophy</w:t>
        </w:r>
        <w:r w:rsidR="00DD5616">
          <w:rPr>
            <w:rFonts w:ascii="Book Antiqua" w:hAnsi="Book Antiqua"/>
          </w:rPr>
          <w:t xml:space="preserve">, and </w:t>
        </w:r>
        <w:r w:rsidR="00DD5616">
          <w:rPr>
            <w:rFonts w:ascii="Book Antiqua" w:hAnsi="Book Antiqua"/>
            <w:i/>
            <w:iCs/>
          </w:rPr>
          <w:t>Review of International Studies</w:t>
        </w:r>
        <w:r w:rsidR="00DD5616">
          <w:rPr>
            <w:rFonts w:ascii="Book Antiqua" w:hAnsi="Book Antiqua"/>
          </w:rPr>
          <w:t xml:space="preserve">. He currently co-edits a book series on </w:t>
        </w:r>
      </w:ins>
      <w:ins w:id="34" w:author="JAMES PATTISON" w:date="2017-01-30T15:46:00Z">
        <w:r w:rsidR="00DD5616" w:rsidRPr="00DD5616">
          <w:rPr>
            <w:rPrChange w:id="35" w:author="JAMES PATTISON" w:date="2017-01-30T15:46:00Z">
              <w:rPr>
                <w:rStyle w:val="Hyperlink"/>
                <w:rFonts w:ascii="Book Antiqua" w:hAnsi="Book Antiqua"/>
              </w:rPr>
            </w:rPrChange>
          </w:rPr>
          <w:t>War, Conflict, and Ethics</w:t>
        </w:r>
      </w:ins>
      <w:ins w:id="36" w:author="JAMES PATTISON" w:date="2017-01-30T15:45:00Z">
        <w:r w:rsidR="00DD5616">
          <w:rPr>
            <w:rFonts w:ascii="Book Antiqua" w:hAnsi="Book Antiqua"/>
          </w:rPr>
          <w:t xml:space="preserve"> (with Michael Gross) for Routledge. </w:t>
        </w:r>
      </w:ins>
      <w:ins w:id="37" w:author="JAMES PATTISON" w:date="2017-01-30T15:46:00Z">
        <w:r w:rsidR="00DD5616">
          <w:rPr>
            <w:rFonts w:ascii="Book Antiqua" w:hAnsi="Book Antiqua"/>
          </w:rPr>
          <w:t xml:space="preserve">He is currently writing a book, provisionally entitled </w:t>
        </w:r>
        <w:r w:rsidR="00DD5616">
          <w:rPr>
            <w:rFonts w:ascii="Book Antiqua" w:hAnsi="Book Antiqua"/>
            <w:i/>
            <w:iCs/>
          </w:rPr>
          <w:t xml:space="preserve">Just and Unjust Alternatives to War </w:t>
        </w:r>
        <w:r w:rsidR="00DD5616">
          <w:rPr>
            <w:rFonts w:ascii="Book Antiqua" w:hAnsi="Book Antiqua"/>
          </w:rPr>
          <w:t>(under</w:t>
        </w:r>
        <w:r w:rsidR="00DD5616">
          <w:rPr>
            <w:rFonts w:ascii="Book Antiqua" w:hAnsi="Book Antiqua"/>
            <w:i/>
            <w:iCs/>
          </w:rPr>
          <w:t xml:space="preserve"> </w:t>
        </w:r>
        <w:r w:rsidR="00DD5616">
          <w:rPr>
            <w:rFonts w:ascii="Book Antiqua" w:hAnsi="Book Antiqua"/>
          </w:rPr>
          <w:t>contract with Oxford University Press). This considers the ethics of the measures in response to mass atrocities and conflict, instead of direct military intervention or war. These measures include diplomacy, naming and shaming, economic sanctions, arms embargoes, nonviolent resistance, arming rebel groups, and inducements.</w:t>
        </w:r>
      </w:ins>
    </w:p>
    <w:p w14:paraId="13F5FFE4" w14:textId="00385AFC" w:rsidR="006928E1" w:rsidRPr="006928E1" w:rsidRDefault="00DD5616" w:rsidP="00DD5616">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ins w:id="38" w:author="JAMES PATTISON" w:date="2017-01-30T15:45:00Z">
        <w:r w:rsidRPr="006928E1" w:rsidDel="00DD5616">
          <w:rPr>
            <w:rFonts w:ascii="Times New Roman" w:hAnsi="Times New Roman"/>
            <w:sz w:val="24"/>
            <w:szCs w:val="24"/>
            <w:highlight w:val="cyan"/>
            <w:lang w:val="en-AU"/>
          </w:rPr>
          <w:t xml:space="preserve"> </w:t>
        </w:r>
      </w:ins>
      <w:del w:id="39" w:author="JAMES PATTISON" w:date="2017-01-30T15:45:00Z">
        <w:r w:rsidR="006928E1" w:rsidRPr="006928E1" w:rsidDel="00DD5616">
          <w:rPr>
            <w:rFonts w:ascii="Times New Roman" w:hAnsi="Times New Roman"/>
            <w:sz w:val="24"/>
            <w:szCs w:val="24"/>
            <w:highlight w:val="cyan"/>
            <w:lang w:val="en-AU"/>
          </w:rPr>
          <w:delText>…</w:delText>
        </w:r>
      </w:del>
    </w:p>
    <w:p w14:paraId="5F667CA8"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
    <w:p w14:paraId="79C92706"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r w:rsidRPr="006928E1">
        <w:rPr>
          <w:rFonts w:ascii="Times New Roman" w:hAnsi="Times New Roman"/>
          <w:sz w:val="24"/>
          <w:szCs w:val="24"/>
          <w:lang w:val="en-AU"/>
        </w:rPr>
        <w:t>Affiliation:</w:t>
      </w:r>
    </w:p>
    <w:p w14:paraId="34EB03E5"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
    <w:p w14:paraId="370145A1" w14:textId="77777777" w:rsid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rPr>
      </w:pPr>
      <w:r w:rsidRPr="006928E1">
        <w:rPr>
          <w:rFonts w:ascii="Times New Roman" w:hAnsi="Times New Roman"/>
          <w:sz w:val="24"/>
          <w:szCs w:val="24"/>
        </w:rPr>
        <w:lastRenderedPageBreak/>
        <w:t>University of Manchester</w:t>
      </w:r>
      <w:r>
        <w:rPr>
          <w:rFonts w:ascii="Times New Roman" w:hAnsi="Times New Roman"/>
          <w:sz w:val="24"/>
          <w:szCs w:val="24"/>
        </w:rPr>
        <w:t>, UK.</w:t>
      </w:r>
    </w:p>
    <w:p w14:paraId="46D8F85F"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
    <w:p w14:paraId="0CBD27E9"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r w:rsidRPr="006928E1">
        <w:rPr>
          <w:rFonts w:ascii="Times New Roman" w:hAnsi="Times New Roman"/>
          <w:sz w:val="24"/>
          <w:szCs w:val="24"/>
          <w:lang w:val="en-AU"/>
        </w:rPr>
        <w:t xml:space="preserve">Email: </w:t>
      </w:r>
    </w:p>
    <w:p w14:paraId="4FB0CF7D"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
    <w:p w14:paraId="4D14D0F1" w14:textId="77777777" w:rsidR="006928E1" w:rsidRPr="006928E1" w:rsidRDefault="003344A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rPr>
      </w:pPr>
      <w:hyperlink r:id="rId6" w:history="1">
        <w:r w:rsidR="006928E1" w:rsidRPr="006928E1">
          <w:rPr>
            <w:rStyle w:val="Hyperlink"/>
            <w:rFonts w:ascii="Times New Roman" w:hAnsi="Times New Roman"/>
            <w:sz w:val="24"/>
            <w:szCs w:val="24"/>
          </w:rPr>
          <w:t>james.pattison@manchester.ac.uk</w:t>
        </w:r>
      </w:hyperlink>
    </w:p>
    <w:p w14:paraId="32A081EC"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
    <w:p w14:paraId="52A50271" w14:textId="7777777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p>
    <w:p w14:paraId="1F5B7C60" w14:textId="02C0FE07" w:rsidR="006928E1" w:rsidRPr="006928E1" w:rsidRDefault="006928E1" w:rsidP="006928E1">
      <w:pPr>
        <w:widowControl w:val="0"/>
        <w:pBdr>
          <w:bottom w:val="single" w:sz="6" w:space="1" w:color="auto"/>
        </w:pBdr>
        <w:autoSpaceDE w:val="0"/>
        <w:autoSpaceDN w:val="0"/>
        <w:adjustRightInd w:val="0"/>
        <w:spacing w:after="0" w:line="240" w:lineRule="auto"/>
        <w:jc w:val="both"/>
        <w:rPr>
          <w:rFonts w:ascii="Times New Roman" w:hAnsi="Times New Roman"/>
          <w:sz w:val="24"/>
          <w:szCs w:val="24"/>
          <w:lang w:val="en-AU"/>
        </w:rPr>
      </w:pPr>
      <w:r w:rsidRPr="006928E1">
        <w:rPr>
          <w:rFonts w:ascii="Times New Roman" w:hAnsi="Times New Roman"/>
          <w:sz w:val="24"/>
          <w:szCs w:val="24"/>
          <w:lang w:val="en-AU"/>
        </w:rPr>
        <w:t>Word count: 3</w:t>
      </w:r>
      <w:r w:rsidR="003927A3">
        <w:rPr>
          <w:rFonts w:ascii="Times New Roman" w:hAnsi="Times New Roman"/>
          <w:sz w:val="24"/>
          <w:szCs w:val="24"/>
          <w:lang w:val="en-AU"/>
        </w:rPr>
        <w:t>844</w:t>
      </w:r>
      <w:r w:rsidRPr="006928E1">
        <w:rPr>
          <w:rFonts w:ascii="Times New Roman" w:hAnsi="Times New Roman"/>
          <w:sz w:val="24"/>
          <w:szCs w:val="24"/>
          <w:lang w:val="en-AU"/>
        </w:rPr>
        <w:t xml:space="preserve"> (not including </w:t>
      </w:r>
      <w:proofErr w:type="spellStart"/>
      <w:r w:rsidRPr="006928E1">
        <w:rPr>
          <w:rFonts w:ascii="Times New Roman" w:hAnsi="Times New Roman"/>
          <w:sz w:val="24"/>
          <w:szCs w:val="24"/>
          <w:lang w:val="en-AU"/>
        </w:rPr>
        <w:t>frontmatter</w:t>
      </w:r>
      <w:proofErr w:type="spellEnd"/>
      <w:r w:rsidRPr="006928E1">
        <w:rPr>
          <w:rFonts w:ascii="Times New Roman" w:hAnsi="Times New Roman"/>
          <w:sz w:val="24"/>
          <w:szCs w:val="24"/>
          <w:lang w:val="en-AU"/>
        </w:rPr>
        <w:t>)</w:t>
      </w:r>
    </w:p>
    <w:p w14:paraId="13BF21C1" w14:textId="77777777" w:rsidR="006928E1" w:rsidRDefault="006928E1" w:rsidP="00456837">
      <w:pPr>
        <w:widowControl w:val="0"/>
        <w:pBdr>
          <w:bottom w:val="single" w:sz="6" w:space="1" w:color="auto"/>
        </w:pBdr>
        <w:autoSpaceDE w:val="0"/>
        <w:autoSpaceDN w:val="0"/>
        <w:adjustRightInd w:val="0"/>
        <w:spacing w:after="0" w:line="240" w:lineRule="auto"/>
        <w:jc w:val="both"/>
        <w:rPr>
          <w:rFonts w:ascii="Times New Roman" w:hAnsi="Times New Roman"/>
          <w:sz w:val="24"/>
          <w:szCs w:val="24"/>
        </w:rPr>
      </w:pPr>
    </w:p>
    <w:p w14:paraId="267EA967" w14:textId="77777777" w:rsidR="006928E1" w:rsidRDefault="006928E1">
      <w:pPr>
        <w:rPr>
          <w:rFonts w:ascii="Times New Roman" w:hAnsi="Times New Roman"/>
          <w:sz w:val="24"/>
          <w:szCs w:val="24"/>
        </w:rPr>
      </w:pPr>
      <w:r>
        <w:rPr>
          <w:rFonts w:ascii="Times New Roman" w:hAnsi="Times New Roman"/>
          <w:sz w:val="24"/>
          <w:szCs w:val="24"/>
        </w:rPr>
        <w:br w:type="page"/>
      </w:r>
    </w:p>
    <w:p w14:paraId="6435A869" w14:textId="77777777" w:rsidR="006928E1" w:rsidRDefault="006928E1" w:rsidP="00456837">
      <w:pPr>
        <w:widowControl w:val="0"/>
        <w:pBdr>
          <w:bottom w:val="single" w:sz="6" w:space="1" w:color="auto"/>
        </w:pBdr>
        <w:autoSpaceDE w:val="0"/>
        <w:autoSpaceDN w:val="0"/>
        <w:adjustRightInd w:val="0"/>
        <w:spacing w:after="0" w:line="240" w:lineRule="auto"/>
        <w:jc w:val="both"/>
        <w:rPr>
          <w:rFonts w:ascii="Times New Roman" w:hAnsi="Times New Roman"/>
          <w:sz w:val="24"/>
          <w:szCs w:val="24"/>
        </w:rPr>
      </w:pPr>
    </w:p>
    <w:p w14:paraId="798AB5BC" w14:textId="77777777" w:rsidR="006928E1" w:rsidRPr="006928E1" w:rsidRDefault="006928E1" w:rsidP="00C1066B">
      <w:pPr>
        <w:widowControl w:val="0"/>
        <w:pBdr>
          <w:bottom w:val="single" w:sz="6" w:space="1" w:color="auto"/>
        </w:pBd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 xml:space="preserve">Perilous </w:t>
      </w:r>
      <w:proofErr w:type="spellStart"/>
      <w:r>
        <w:rPr>
          <w:rFonts w:ascii="Times New Roman" w:hAnsi="Times New Roman"/>
          <w:b/>
          <w:sz w:val="24"/>
          <w:szCs w:val="24"/>
        </w:rPr>
        <w:t>Noninterventions</w:t>
      </w:r>
      <w:proofErr w:type="spellEnd"/>
      <w:r w:rsidRPr="006928E1">
        <w:rPr>
          <w:rFonts w:ascii="Times New Roman" w:hAnsi="Times New Roman"/>
          <w:b/>
          <w:sz w:val="24"/>
          <w:szCs w:val="24"/>
        </w:rPr>
        <w:t>? The Counterfactual Assessment of Libya and the Need to Be a Responsible Power</w:t>
      </w:r>
    </w:p>
    <w:p w14:paraId="596AD539" w14:textId="77777777" w:rsidR="006928E1" w:rsidRDefault="006928E1" w:rsidP="00C1066B">
      <w:pPr>
        <w:widowControl w:val="0"/>
        <w:pBdr>
          <w:bottom w:val="single" w:sz="6" w:space="1" w:color="auto"/>
        </w:pBdr>
        <w:autoSpaceDE w:val="0"/>
        <w:autoSpaceDN w:val="0"/>
        <w:adjustRightInd w:val="0"/>
        <w:spacing w:after="0" w:line="480" w:lineRule="auto"/>
        <w:jc w:val="both"/>
        <w:rPr>
          <w:rFonts w:ascii="Times New Roman" w:hAnsi="Times New Roman"/>
          <w:sz w:val="24"/>
          <w:szCs w:val="24"/>
        </w:rPr>
      </w:pPr>
    </w:p>
    <w:p w14:paraId="7282C325" w14:textId="77777777" w:rsidR="006928E1" w:rsidRDefault="006928E1" w:rsidP="00C1066B">
      <w:pPr>
        <w:widowControl w:val="0"/>
        <w:pBdr>
          <w:bottom w:val="single" w:sz="6" w:space="1" w:color="auto"/>
        </w:pBdr>
        <w:autoSpaceDE w:val="0"/>
        <w:autoSpaceDN w:val="0"/>
        <w:adjustRightInd w:val="0"/>
        <w:spacing w:after="0" w:line="480" w:lineRule="auto"/>
        <w:jc w:val="both"/>
        <w:rPr>
          <w:rFonts w:ascii="Times New Roman" w:hAnsi="Times New Roman"/>
          <w:sz w:val="24"/>
          <w:szCs w:val="24"/>
        </w:rPr>
      </w:pPr>
    </w:p>
    <w:p w14:paraId="1D8561AC" w14:textId="77777777" w:rsidR="00490DB2" w:rsidRPr="009765A3" w:rsidRDefault="00490DB2" w:rsidP="00C1066B">
      <w:pPr>
        <w:widowControl w:val="0"/>
        <w:autoSpaceDE w:val="0"/>
        <w:autoSpaceDN w:val="0"/>
        <w:adjustRightInd w:val="0"/>
        <w:spacing w:after="0" w:line="480" w:lineRule="auto"/>
        <w:jc w:val="both"/>
        <w:rPr>
          <w:rFonts w:ascii="Times New Roman" w:hAnsi="Times New Roman"/>
          <w:sz w:val="24"/>
          <w:szCs w:val="24"/>
        </w:rPr>
      </w:pPr>
    </w:p>
    <w:p w14:paraId="2100C772" w14:textId="77777777" w:rsidR="00456837" w:rsidRPr="009765A3" w:rsidRDefault="00456837" w:rsidP="00C1066B">
      <w:pPr>
        <w:widowControl w:val="0"/>
        <w:autoSpaceDE w:val="0"/>
        <w:autoSpaceDN w:val="0"/>
        <w:adjustRightInd w:val="0"/>
        <w:spacing w:after="0" w:line="480" w:lineRule="auto"/>
        <w:jc w:val="both"/>
        <w:rPr>
          <w:rFonts w:ascii="Times New Roman" w:hAnsi="Times New Roman"/>
          <w:sz w:val="24"/>
          <w:szCs w:val="24"/>
        </w:rPr>
      </w:pPr>
      <w:proofErr w:type="spellStart"/>
      <w:r w:rsidRPr="009765A3">
        <w:rPr>
          <w:rFonts w:ascii="Times New Roman" w:hAnsi="Times New Roman"/>
          <w:sz w:val="24"/>
          <w:szCs w:val="24"/>
        </w:rPr>
        <w:t>Hardeep</w:t>
      </w:r>
      <w:proofErr w:type="spellEnd"/>
      <w:r w:rsidRPr="009765A3">
        <w:rPr>
          <w:rFonts w:ascii="Times New Roman" w:hAnsi="Times New Roman"/>
          <w:sz w:val="24"/>
          <w:szCs w:val="24"/>
        </w:rPr>
        <w:t xml:space="preserve"> Singh </w:t>
      </w:r>
      <w:proofErr w:type="spellStart"/>
      <w:r w:rsidRPr="009765A3">
        <w:rPr>
          <w:rFonts w:ascii="Times New Roman" w:hAnsi="Times New Roman"/>
          <w:sz w:val="24"/>
          <w:szCs w:val="24"/>
        </w:rPr>
        <w:t>Puri’s</w:t>
      </w:r>
      <w:proofErr w:type="spellEnd"/>
      <w:r w:rsidRPr="009765A3">
        <w:rPr>
          <w:rFonts w:ascii="Times New Roman" w:hAnsi="Times New Roman"/>
          <w:sz w:val="24"/>
          <w:szCs w:val="24"/>
        </w:rPr>
        <w:t xml:space="preserve"> </w:t>
      </w:r>
      <w:r w:rsidRPr="009765A3">
        <w:rPr>
          <w:rFonts w:ascii="Times New Roman" w:hAnsi="Times New Roman"/>
          <w:i/>
          <w:sz w:val="24"/>
          <w:szCs w:val="24"/>
        </w:rPr>
        <w:t xml:space="preserve">Perilous Interventions: The Security Council and the Politics of Chaos </w:t>
      </w:r>
      <w:r w:rsidRPr="009765A3">
        <w:rPr>
          <w:rFonts w:ascii="Times New Roman" w:hAnsi="Times New Roman"/>
          <w:sz w:val="24"/>
          <w:szCs w:val="24"/>
        </w:rPr>
        <w:t>is an interesting and provocative read. The book provides a forceful critique of Western interventionism. Most persuasive is his critique of the injudicious arming of rebels in Syria and elsewhere.</w:t>
      </w:r>
      <w:r w:rsidRPr="009765A3">
        <w:rPr>
          <w:rStyle w:val="FootnoteReference"/>
          <w:rFonts w:ascii="Times New Roman" w:hAnsi="Times New Roman"/>
          <w:sz w:val="24"/>
          <w:szCs w:val="24"/>
        </w:rPr>
        <w:footnoteReference w:id="1"/>
      </w:r>
      <w:r w:rsidRPr="009765A3">
        <w:rPr>
          <w:rFonts w:ascii="Times New Roman" w:hAnsi="Times New Roman"/>
          <w:sz w:val="24"/>
          <w:szCs w:val="24"/>
        </w:rPr>
        <w:t xml:space="preserve"> However, in my comments in this symposium, I will put aside points of agreement. I will argue that Puri fails to fully grasp the risk of perilous </w:t>
      </w:r>
      <w:r w:rsidRPr="009765A3">
        <w:rPr>
          <w:rFonts w:ascii="Times New Roman" w:hAnsi="Times New Roman"/>
          <w:i/>
          <w:iCs/>
          <w:sz w:val="24"/>
          <w:szCs w:val="24"/>
        </w:rPr>
        <w:t>non</w:t>
      </w:r>
      <w:r w:rsidRPr="009765A3">
        <w:rPr>
          <w:rFonts w:ascii="Times New Roman" w:hAnsi="Times New Roman"/>
          <w:sz w:val="24"/>
          <w:szCs w:val="24"/>
        </w:rPr>
        <w:t xml:space="preserve">intervention. More specifically, in the first section I will argue that </w:t>
      </w:r>
      <w:r w:rsidRPr="009765A3">
        <w:rPr>
          <w:rFonts w:ascii="Times New Roman" w:hAnsi="Times New Roman"/>
          <w:i/>
          <w:sz w:val="24"/>
          <w:szCs w:val="24"/>
        </w:rPr>
        <w:t>Perilous Interventions</w:t>
      </w:r>
      <w:r w:rsidRPr="009765A3">
        <w:rPr>
          <w:rFonts w:ascii="Times New Roman" w:hAnsi="Times New Roman"/>
          <w:sz w:val="24"/>
          <w:szCs w:val="24"/>
        </w:rPr>
        <w:t xml:space="preserve"> presents a fallacious critique of intervention that reflects a worryingly narrow understanding of the R2P, particularly its third pillar, and that overlooks the contributions that the responsibility to protect (R2P) can make more generally. In the second section, I will argue that </w:t>
      </w:r>
      <w:proofErr w:type="spellStart"/>
      <w:r w:rsidRPr="009765A3">
        <w:rPr>
          <w:rFonts w:ascii="Times New Roman" w:hAnsi="Times New Roman"/>
          <w:sz w:val="24"/>
          <w:szCs w:val="24"/>
        </w:rPr>
        <w:t>Puri’s</w:t>
      </w:r>
      <w:proofErr w:type="spellEnd"/>
      <w:r w:rsidRPr="009765A3">
        <w:rPr>
          <w:rFonts w:ascii="Times New Roman" w:hAnsi="Times New Roman"/>
          <w:sz w:val="24"/>
          <w:szCs w:val="24"/>
        </w:rPr>
        <w:t xml:space="preserve"> account highlights a clear lack of foreign policy leadership on behalf of India. </w:t>
      </w:r>
    </w:p>
    <w:p w14:paraId="35F03097" w14:textId="77777777" w:rsidR="00456837" w:rsidRPr="009765A3" w:rsidRDefault="00456837" w:rsidP="00C1066B">
      <w:pPr>
        <w:widowControl w:val="0"/>
        <w:autoSpaceDE w:val="0"/>
        <w:autoSpaceDN w:val="0"/>
        <w:adjustRightInd w:val="0"/>
        <w:spacing w:after="0" w:line="480" w:lineRule="auto"/>
        <w:jc w:val="both"/>
        <w:rPr>
          <w:rFonts w:ascii="Times New Roman" w:hAnsi="Times New Roman"/>
          <w:sz w:val="24"/>
          <w:szCs w:val="24"/>
        </w:rPr>
      </w:pPr>
    </w:p>
    <w:p w14:paraId="5A84D1F8" w14:textId="77777777" w:rsidR="00456837" w:rsidRPr="009765A3" w:rsidRDefault="00456837" w:rsidP="00C1066B">
      <w:pPr>
        <w:pStyle w:val="Heading1"/>
        <w:spacing w:line="480" w:lineRule="auto"/>
      </w:pPr>
      <w:r w:rsidRPr="009765A3">
        <w:t>The Perils of Not Intervening</w:t>
      </w:r>
    </w:p>
    <w:p w14:paraId="777FBCB6" w14:textId="77777777" w:rsidR="00456837" w:rsidRPr="009765A3" w:rsidRDefault="00456837" w:rsidP="00C1066B">
      <w:pPr>
        <w:widowControl w:val="0"/>
        <w:autoSpaceDE w:val="0"/>
        <w:autoSpaceDN w:val="0"/>
        <w:adjustRightInd w:val="0"/>
        <w:spacing w:after="0" w:line="480" w:lineRule="auto"/>
        <w:jc w:val="both"/>
        <w:rPr>
          <w:rFonts w:ascii="Times New Roman" w:hAnsi="Times New Roman"/>
          <w:sz w:val="24"/>
          <w:szCs w:val="24"/>
        </w:rPr>
      </w:pPr>
      <w:r w:rsidRPr="009765A3">
        <w:rPr>
          <w:rFonts w:ascii="Times New Roman" w:hAnsi="Times New Roman"/>
          <w:i/>
          <w:sz w:val="24"/>
          <w:szCs w:val="24"/>
        </w:rPr>
        <w:t>Perilous Interventions</w:t>
      </w:r>
      <w:r w:rsidRPr="009765A3">
        <w:rPr>
          <w:rFonts w:ascii="Times New Roman" w:hAnsi="Times New Roman"/>
          <w:sz w:val="24"/>
          <w:szCs w:val="24"/>
        </w:rPr>
        <w:t xml:space="preserve"> is in most part a tirade against mainly Western interventionism. Puri tells us that humanitarian intervention has ‘more often than not resulted in development being set back </w:t>
      </w:r>
      <w:r w:rsidRPr="009765A3">
        <w:rPr>
          <w:rFonts w:ascii="Times New Roman" w:hAnsi="Times New Roman"/>
          <w:sz w:val="24"/>
          <w:szCs w:val="24"/>
        </w:rPr>
        <w:lastRenderedPageBreak/>
        <w:t>at least 20 years’ in countries subject to intervention.</w:t>
      </w:r>
      <w:r w:rsidRPr="009765A3">
        <w:rPr>
          <w:rStyle w:val="FootnoteReference"/>
          <w:rFonts w:ascii="Times New Roman" w:hAnsi="Times New Roman"/>
          <w:sz w:val="24"/>
          <w:szCs w:val="24"/>
        </w:rPr>
        <w:footnoteReference w:id="2"/>
      </w:r>
      <w:r w:rsidRPr="009765A3">
        <w:rPr>
          <w:rFonts w:ascii="Times New Roman" w:hAnsi="Times New Roman"/>
          <w:sz w:val="24"/>
          <w:szCs w:val="24"/>
        </w:rPr>
        <w:t xml:space="preserve"> For him, intervention is against the interveners’ best interests</w:t>
      </w:r>
      <w:r w:rsidRPr="009765A3">
        <w:rPr>
          <w:rStyle w:val="FootnoteReference"/>
          <w:rFonts w:ascii="Times New Roman" w:hAnsi="Times New Roman"/>
          <w:sz w:val="24"/>
          <w:szCs w:val="24"/>
        </w:rPr>
        <w:footnoteReference w:id="3"/>
      </w:r>
      <w:r w:rsidRPr="009765A3">
        <w:rPr>
          <w:rFonts w:ascii="Times New Roman" w:hAnsi="Times New Roman"/>
          <w:sz w:val="24"/>
          <w:szCs w:val="24"/>
        </w:rPr>
        <w:t xml:space="preserve"> and even with Security Council authorisation is ‘a sure recipe for disaster’.</w:t>
      </w:r>
      <w:r w:rsidRPr="009765A3">
        <w:rPr>
          <w:rStyle w:val="FootnoteReference"/>
          <w:rFonts w:ascii="Times New Roman" w:hAnsi="Times New Roman"/>
          <w:sz w:val="24"/>
          <w:szCs w:val="24"/>
        </w:rPr>
        <w:footnoteReference w:id="4"/>
      </w:r>
      <w:r w:rsidRPr="009765A3">
        <w:rPr>
          <w:rFonts w:ascii="Times New Roman" w:hAnsi="Times New Roman"/>
          <w:sz w:val="24"/>
          <w:szCs w:val="24"/>
        </w:rPr>
        <w:t xml:space="preserve"> In the introduction, there is even a full-page—and, quite frankly, bizarre and confused—colour insert of a diagram that shows ‘the vicious cycle of perilous interventions’. </w:t>
      </w:r>
    </w:p>
    <w:p w14:paraId="7A777E29" w14:textId="1B2C9F49" w:rsidR="00456837" w:rsidRPr="009765A3" w:rsidRDefault="00456837" w:rsidP="00C1066B">
      <w:pPr>
        <w:spacing w:after="0" w:line="480" w:lineRule="auto"/>
        <w:ind w:firstLine="720"/>
        <w:jc w:val="both"/>
        <w:rPr>
          <w:rFonts w:ascii="Times New Roman" w:hAnsi="Times New Roman"/>
          <w:sz w:val="24"/>
          <w:szCs w:val="24"/>
        </w:rPr>
      </w:pPr>
      <w:r w:rsidRPr="009765A3">
        <w:rPr>
          <w:rFonts w:ascii="Times New Roman" w:hAnsi="Times New Roman"/>
          <w:sz w:val="24"/>
          <w:szCs w:val="24"/>
        </w:rPr>
        <w:t xml:space="preserve">There are two central problems with the account of intervention presented by Puri in </w:t>
      </w:r>
      <w:r w:rsidRPr="009765A3">
        <w:rPr>
          <w:rFonts w:ascii="Times New Roman" w:hAnsi="Times New Roman"/>
          <w:i/>
          <w:sz w:val="24"/>
          <w:szCs w:val="24"/>
        </w:rPr>
        <w:t>Perilous Interventions</w:t>
      </w:r>
      <w:r w:rsidRPr="009765A3">
        <w:rPr>
          <w:rFonts w:ascii="Times New Roman" w:hAnsi="Times New Roman"/>
          <w:sz w:val="24"/>
          <w:szCs w:val="24"/>
        </w:rPr>
        <w:t>. The first is selection bias. There are chapters on Libya, Syria, Yemen, Ukraine, Sri Lanka, and the migrant crisis. This is a seemingly arbitrary and incomplete list of recent interventions. Notably absent are the US intervention in Iraq in 2014 to protect the Yazidis from massacre at the hands of ISIS, the French-led intervention in Côte d’Ivoire (which the UN Security Council authorised to use ‘all nece</w:t>
      </w:r>
      <w:bookmarkStart w:id="40" w:name="_GoBack"/>
      <w:bookmarkEnd w:id="40"/>
      <w:r w:rsidRPr="009765A3">
        <w:rPr>
          <w:rFonts w:ascii="Times New Roman" w:hAnsi="Times New Roman"/>
          <w:sz w:val="24"/>
          <w:szCs w:val="24"/>
        </w:rPr>
        <w:t xml:space="preserve">ssary means’ during </w:t>
      </w:r>
      <w:proofErr w:type="spellStart"/>
      <w:r w:rsidRPr="009765A3">
        <w:rPr>
          <w:rFonts w:ascii="Times New Roman" w:hAnsi="Times New Roman"/>
          <w:sz w:val="24"/>
          <w:szCs w:val="24"/>
        </w:rPr>
        <w:t>Puri’s</w:t>
      </w:r>
      <w:proofErr w:type="spellEnd"/>
      <w:r w:rsidRPr="009765A3">
        <w:rPr>
          <w:rFonts w:ascii="Times New Roman" w:hAnsi="Times New Roman"/>
          <w:sz w:val="24"/>
          <w:szCs w:val="24"/>
        </w:rPr>
        <w:t xml:space="preserve"> tenure on the Council)</w:t>
      </w:r>
      <w:ins w:id="41" w:author="JAMES PATTISON" w:date="2017-01-30T16:02:00Z">
        <w:r w:rsidR="00FE7C2F">
          <w:rPr>
            <w:rStyle w:val="FootnoteReference"/>
            <w:rFonts w:ascii="Times New Roman" w:hAnsi="Times New Roman"/>
            <w:sz w:val="24"/>
            <w:szCs w:val="24"/>
          </w:rPr>
          <w:footnoteReference w:id="5"/>
        </w:r>
      </w:ins>
      <w:r w:rsidRPr="009765A3">
        <w:rPr>
          <w:rFonts w:ascii="Times New Roman" w:hAnsi="Times New Roman"/>
          <w:sz w:val="24"/>
          <w:szCs w:val="24"/>
        </w:rPr>
        <w:t xml:space="preserve">, African Union intervention in Somalia, and French intervention in Mali against Islamist rebels. Several of these have stronger claims to be seen as successful instances of intervention. Puri also overlooks other cases often viewed as successful instances of humanitarian intervention, such as those in Kosovo, Bosnia, Uganda, and India’s own case of successful intervention in East Pakistan. His definition of humanitarian intervention does not help to demarcate his focus. Early on, he </w:t>
      </w:r>
      <w:r w:rsidRPr="009765A3">
        <w:rPr>
          <w:rFonts w:ascii="Times New Roman" w:hAnsi="Times New Roman"/>
          <w:sz w:val="24"/>
          <w:szCs w:val="24"/>
        </w:rPr>
        <w:lastRenderedPageBreak/>
        <w:t>defines ‘perilous intervention’ as the use of force ‘with the authorisation of the Council’</w:t>
      </w:r>
      <w:r w:rsidRPr="009765A3">
        <w:rPr>
          <w:rStyle w:val="FootnoteReference"/>
          <w:rFonts w:ascii="Times New Roman" w:hAnsi="Times New Roman"/>
          <w:sz w:val="24"/>
          <w:szCs w:val="24"/>
        </w:rPr>
        <w:footnoteReference w:id="6"/>
      </w:r>
      <w:r w:rsidRPr="009765A3">
        <w:rPr>
          <w:rFonts w:ascii="Times New Roman" w:hAnsi="Times New Roman"/>
          <w:sz w:val="24"/>
          <w:szCs w:val="24"/>
        </w:rPr>
        <w:t xml:space="preserve">, but much of the book is spent criticising the intervention in Libya and the decision to authorise it by the UN Security Council. It is worth noting that two important quantitative studies of intervention (which are clearly much more wary of selection bias issues) have found that generally interventions </w:t>
      </w:r>
      <w:r w:rsidRPr="009765A3">
        <w:rPr>
          <w:rFonts w:ascii="Times New Roman" w:hAnsi="Times New Roman"/>
          <w:i/>
          <w:sz w:val="24"/>
          <w:szCs w:val="24"/>
        </w:rPr>
        <w:t>are</w:t>
      </w:r>
      <w:r w:rsidRPr="009765A3">
        <w:rPr>
          <w:rFonts w:ascii="Times New Roman" w:hAnsi="Times New Roman"/>
          <w:sz w:val="24"/>
          <w:szCs w:val="24"/>
        </w:rPr>
        <w:t xml:space="preserve"> effective, both in tackling ongoing killing and in the emergence or escalation of such killing.</w:t>
      </w:r>
      <w:r w:rsidRPr="009765A3">
        <w:rPr>
          <w:rStyle w:val="FootnoteReference"/>
          <w:rFonts w:ascii="Times New Roman" w:hAnsi="Times New Roman"/>
          <w:sz w:val="24"/>
          <w:szCs w:val="24"/>
        </w:rPr>
        <w:footnoteReference w:id="7"/>
      </w:r>
      <w:r w:rsidRPr="009765A3">
        <w:rPr>
          <w:rFonts w:ascii="Times New Roman" w:hAnsi="Times New Roman"/>
          <w:sz w:val="24"/>
          <w:szCs w:val="24"/>
        </w:rPr>
        <w:t xml:space="preserve"> </w:t>
      </w:r>
    </w:p>
    <w:p w14:paraId="552FE866" w14:textId="77777777" w:rsidR="00456837" w:rsidRPr="009765A3" w:rsidRDefault="00456837" w:rsidP="00C1066B">
      <w:pPr>
        <w:widowControl w:val="0"/>
        <w:autoSpaceDE w:val="0"/>
        <w:autoSpaceDN w:val="0"/>
        <w:adjustRightInd w:val="0"/>
        <w:spacing w:after="0" w:line="480" w:lineRule="auto"/>
        <w:ind w:firstLine="720"/>
        <w:jc w:val="both"/>
        <w:rPr>
          <w:rFonts w:ascii="Times New Roman" w:hAnsi="Times New Roman"/>
          <w:sz w:val="24"/>
          <w:szCs w:val="24"/>
        </w:rPr>
      </w:pPr>
      <w:r w:rsidRPr="009765A3">
        <w:rPr>
          <w:rFonts w:ascii="Times New Roman" w:hAnsi="Times New Roman"/>
          <w:sz w:val="24"/>
          <w:szCs w:val="24"/>
        </w:rPr>
        <w:t xml:space="preserve">The second problem is that even amongst the cases that Puri does consider, he does not consider sufficiently seriously the counterfactual of nonintervention. The counterfactual requires one to ask what would have happened if there had not have been intervention. </w:t>
      </w:r>
      <w:proofErr w:type="spellStart"/>
      <w:r w:rsidRPr="009765A3">
        <w:rPr>
          <w:rFonts w:ascii="Times New Roman" w:hAnsi="Times New Roman"/>
          <w:sz w:val="24"/>
          <w:szCs w:val="24"/>
        </w:rPr>
        <w:t>Puri’s</w:t>
      </w:r>
      <w:proofErr w:type="spellEnd"/>
      <w:r w:rsidRPr="009765A3">
        <w:rPr>
          <w:rFonts w:ascii="Times New Roman" w:hAnsi="Times New Roman"/>
          <w:sz w:val="24"/>
          <w:szCs w:val="24"/>
        </w:rPr>
        <w:t xml:space="preserve"> lengthy discussion of Libya is reflective of the trend amongst critics of this action to overlook the counterfactual.</w:t>
      </w:r>
      <w:r w:rsidRPr="009765A3">
        <w:rPr>
          <w:rStyle w:val="FootnoteReference"/>
          <w:rFonts w:ascii="Times New Roman" w:hAnsi="Times New Roman"/>
          <w:sz w:val="24"/>
          <w:szCs w:val="24"/>
        </w:rPr>
        <w:footnoteReference w:id="8"/>
      </w:r>
      <w:r w:rsidRPr="009765A3">
        <w:rPr>
          <w:rFonts w:ascii="Times New Roman" w:hAnsi="Times New Roman"/>
          <w:sz w:val="24"/>
          <w:szCs w:val="24"/>
        </w:rPr>
        <w:t xml:space="preserve"> Libya might now be, as Barack Obama famously called it, a ‘shit show’, but without NATO intervention in 2011 it could have been even worse.</w:t>
      </w:r>
      <w:r w:rsidRPr="009765A3">
        <w:rPr>
          <w:rStyle w:val="FootnoteReference"/>
          <w:rFonts w:ascii="Times New Roman" w:hAnsi="Times New Roman"/>
          <w:sz w:val="24"/>
          <w:szCs w:val="24"/>
        </w:rPr>
        <w:footnoteReference w:id="9"/>
      </w:r>
      <w:r w:rsidRPr="009765A3">
        <w:rPr>
          <w:rFonts w:ascii="Times New Roman" w:hAnsi="Times New Roman"/>
          <w:sz w:val="24"/>
          <w:szCs w:val="24"/>
        </w:rPr>
        <w:t xml:space="preserve"> The question is what have been the death toll and impact on basic human rights if there had not have been intervention. </w:t>
      </w:r>
    </w:p>
    <w:p w14:paraId="29F3747C" w14:textId="77777777" w:rsidR="00456837" w:rsidRPr="009765A3" w:rsidRDefault="00456837" w:rsidP="00C1066B">
      <w:pPr>
        <w:autoSpaceDE w:val="0"/>
        <w:autoSpaceDN w:val="0"/>
        <w:adjustRightInd w:val="0"/>
        <w:spacing w:after="0" w:line="480" w:lineRule="auto"/>
        <w:ind w:firstLine="720"/>
        <w:jc w:val="both"/>
        <w:rPr>
          <w:rStyle w:val="Emphasis"/>
          <w:rFonts w:ascii="Times New Roman" w:hAnsi="Times New Roman"/>
          <w:i w:val="0"/>
          <w:iCs/>
          <w:sz w:val="24"/>
          <w:szCs w:val="24"/>
        </w:rPr>
      </w:pPr>
      <w:r w:rsidRPr="009765A3">
        <w:rPr>
          <w:rFonts w:ascii="Times New Roman" w:hAnsi="Times New Roman"/>
          <w:sz w:val="24"/>
          <w:szCs w:val="24"/>
        </w:rPr>
        <w:t xml:space="preserve">The most plausible alternative history, it seems, would have been a very lengthy bloody civil war between Gaddafi forces and the rebels, somewhat akin to the situation in Syria. This is </w:t>
      </w:r>
      <w:r w:rsidRPr="009765A3">
        <w:rPr>
          <w:rFonts w:ascii="Times New Roman" w:hAnsi="Times New Roman"/>
          <w:sz w:val="24"/>
          <w:szCs w:val="24"/>
        </w:rPr>
        <w:lastRenderedPageBreak/>
        <w:t xml:space="preserve">also the view of </w:t>
      </w:r>
      <w:r w:rsidRPr="009765A3">
        <w:rPr>
          <w:rStyle w:val="Emphasis"/>
          <w:rFonts w:ascii="Times New Roman" w:hAnsi="Times New Roman"/>
          <w:i w:val="0"/>
          <w:iCs/>
          <w:sz w:val="24"/>
          <w:szCs w:val="24"/>
        </w:rPr>
        <w:t xml:space="preserve">Obama, who in an interview in 2014 noted that ‘when people say “look at the chaos, we should have left Gaddafi stay there”, they forget that the Arab Spring had come full force to Libya. And had we not intervened, it’s likely that Libya would be Syria… Gaddafi was not likely to be able to contain what had been released there. And so there would be more death, more disruption, </w:t>
      </w:r>
      <w:proofErr w:type="gramStart"/>
      <w:r w:rsidRPr="009765A3">
        <w:rPr>
          <w:rStyle w:val="Emphasis"/>
          <w:rFonts w:ascii="Times New Roman" w:hAnsi="Times New Roman"/>
          <w:i w:val="0"/>
          <w:iCs/>
          <w:sz w:val="24"/>
          <w:szCs w:val="24"/>
        </w:rPr>
        <w:t>more</w:t>
      </w:r>
      <w:proofErr w:type="gramEnd"/>
      <w:r w:rsidRPr="009765A3">
        <w:rPr>
          <w:rStyle w:val="Emphasis"/>
          <w:rFonts w:ascii="Times New Roman" w:hAnsi="Times New Roman"/>
          <w:i w:val="0"/>
          <w:iCs/>
          <w:sz w:val="24"/>
          <w:szCs w:val="24"/>
        </w:rPr>
        <w:t xml:space="preserve"> destruction”.</w:t>
      </w:r>
      <w:r w:rsidRPr="009765A3">
        <w:rPr>
          <w:rStyle w:val="FootnoteReference"/>
          <w:rFonts w:ascii="Times New Roman" w:hAnsi="Times New Roman"/>
          <w:iCs/>
          <w:sz w:val="24"/>
          <w:szCs w:val="24"/>
        </w:rPr>
        <w:footnoteReference w:id="10"/>
      </w:r>
      <w:r w:rsidRPr="009765A3">
        <w:rPr>
          <w:rStyle w:val="Emphasis"/>
          <w:rFonts w:ascii="Times New Roman" w:hAnsi="Times New Roman"/>
          <w:i w:val="0"/>
          <w:iCs/>
          <w:sz w:val="24"/>
          <w:szCs w:val="24"/>
        </w:rPr>
        <w:t xml:space="preserve"> </w:t>
      </w:r>
      <w:r w:rsidRPr="009765A3">
        <w:rPr>
          <w:rFonts w:ascii="Times New Roman" w:hAnsi="Times New Roman"/>
          <w:sz w:val="24"/>
          <w:szCs w:val="24"/>
        </w:rPr>
        <w:t>Obama’s point is reflected in the recent estimates of the death counts, which puts Syria’s death toll at 100 times greater than that of Libya.</w:t>
      </w:r>
      <w:r w:rsidRPr="009765A3">
        <w:rPr>
          <w:rStyle w:val="FootnoteReference"/>
          <w:rFonts w:ascii="Times New Roman" w:hAnsi="Times New Roman"/>
          <w:sz w:val="24"/>
          <w:szCs w:val="24"/>
        </w:rPr>
        <w:footnoteReference w:id="11"/>
      </w:r>
      <w:r w:rsidRPr="009765A3">
        <w:rPr>
          <w:rFonts w:ascii="Times New Roman" w:hAnsi="Times New Roman"/>
          <w:sz w:val="24"/>
          <w:szCs w:val="24"/>
        </w:rPr>
        <w:t xml:space="preserve"> In reply to the misleading claims that peace was possible with the intervention, it is patent that Gaddafi seemingly had no intention of stepping down, but more significantly, the rebels were not going away. Once the forces of the Arab Spring had been </w:t>
      </w:r>
      <w:proofErr w:type="spellStart"/>
      <w:r w:rsidRPr="009765A3">
        <w:rPr>
          <w:rFonts w:ascii="Times New Roman" w:hAnsi="Times New Roman"/>
          <w:sz w:val="24"/>
          <w:szCs w:val="24"/>
        </w:rPr>
        <w:t>unbottled</w:t>
      </w:r>
      <w:proofErr w:type="spellEnd"/>
      <w:r w:rsidRPr="009765A3">
        <w:rPr>
          <w:rFonts w:ascii="Times New Roman" w:hAnsi="Times New Roman"/>
          <w:sz w:val="24"/>
          <w:szCs w:val="24"/>
        </w:rPr>
        <w:t xml:space="preserve">, it was not possible to put them back in again. As Brookings’ </w:t>
      </w:r>
      <w:proofErr w:type="spellStart"/>
      <w:r w:rsidRPr="009765A3">
        <w:rPr>
          <w:rStyle w:val="Emphasis"/>
          <w:rFonts w:ascii="Times New Roman" w:hAnsi="Times New Roman"/>
          <w:i w:val="0"/>
          <w:iCs/>
          <w:sz w:val="24"/>
          <w:szCs w:val="24"/>
        </w:rPr>
        <w:t>Shadi</w:t>
      </w:r>
      <w:proofErr w:type="spellEnd"/>
      <w:r w:rsidRPr="009765A3">
        <w:rPr>
          <w:rStyle w:val="Emphasis"/>
          <w:rFonts w:ascii="Times New Roman" w:hAnsi="Times New Roman"/>
          <w:i w:val="0"/>
          <w:iCs/>
          <w:sz w:val="24"/>
          <w:szCs w:val="24"/>
        </w:rPr>
        <w:t xml:space="preserve"> Hamid argues, since the rebels had been so severely threatened by Gaddafi, the incentives to accept defeat were non-existent.</w:t>
      </w:r>
      <w:r w:rsidRPr="009765A3">
        <w:rPr>
          <w:rStyle w:val="FootnoteReference"/>
          <w:rFonts w:ascii="Times New Roman" w:hAnsi="Times New Roman"/>
          <w:iCs/>
          <w:sz w:val="24"/>
          <w:szCs w:val="24"/>
        </w:rPr>
        <w:footnoteReference w:id="12"/>
      </w:r>
    </w:p>
    <w:p w14:paraId="7BC8944E" w14:textId="77777777" w:rsidR="00456837" w:rsidRPr="009765A3" w:rsidRDefault="00456837" w:rsidP="00C1066B">
      <w:pPr>
        <w:widowControl w:val="0"/>
        <w:autoSpaceDE w:val="0"/>
        <w:autoSpaceDN w:val="0"/>
        <w:adjustRightInd w:val="0"/>
        <w:spacing w:after="0" w:line="480" w:lineRule="auto"/>
        <w:ind w:firstLine="720"/>
        <w:jc w:val="both"/>
        <w:rPr>
          <w:rFonts w:ascii="Times New Roman" w:hAnsi="Times New Roman"/>
          <w:sz w:val="24"/>
          <w:szCs w:val="24"/>
        </w:rPr>
      </w:pPr>
      <w:r w:rsidRPr="009765A3">
        <w:rPr>
          <w:rFonts w:ascii="Times New Roman" w:hAnsi="Times New Roman"/>
          <w:sz w:val="24"/>
          <w:szCs w:val="24"/>
        </w:rPr>
        <w:t xml:space="preserve">I might, of course, be mistaken about the counterfactual history of Libya. But the underlying point is certain: the counterfactual is crucial to judging the ethics of the intervention. Such judgments are notoriously difficult. Roland Paris argues that this is one of the central ‘structural problems’ of humanitarian interventions: interventions are very difficult to prove that </w:t>
      </w:r>
      <w:r w:rsidRPr="009765A3">
        <w:rPr>
          <w:rFonts w:ascii="Times New Roman" w:hAnsi="Times New Roman"/>
          <w:sz w:val="24"/>
          <w:szCs w:val="24"/>
        </w:rPr>
        <w:lastRenderedPageBreak/>
        <w:t>they work since they largely depend on what would have happened had there not been intervention.</w:t>
      </w:r>
      <w:r w:rsidRPr="009765A3">
        <w:rPr>
          <w:rStyle w:val="FootnoteReference"/>
          <w:rFonts w:ascii="Times New Roman" w:hAnsi="Times New Roman"/>
          <w:sz w:val="24"/>
          <w:szCs w:val="24"/>
        </w:rPr>
        <w:footnoteReference w:id="13"/>
      </w:r>
      <w:r w:rsidRPr="009765A3">
        <w:rPr>
          <w:rFonts w:ascii="Times New Roman" w:hAnsi="Times New Roman"/>
          <w:sz w:val="24"/>
          <w:szCs w:val="24"/>
        </w:rPr>
        <w:t xml:space="preserve"> This leads many—including Puri—to fall into the trap of focusing far too much on what </w:t>
      </w:r>
      <w:r w:rsidRPr="009765A3">
        <w:rPr>
          <w:rFonts w:ascii="Times New Roman" w:hAnsi="Times New Roman"/>
          <w:i/>
          <w:iCs/>
          <w:sz w:val="24"/>
          <w:szCs w:val="24"/>
        </w:rPr>
        <w:t xml:space="preserve">did </w:t>
      </w:r>
      <w:r w:rsidRPr="009765A3">
        <w:rPr>
          <w:rFonts w:ascii="Times New Roman" w:hAnsi="Times New Roman"/>
          <w:sz w:val="24"/>
          <w:szCs w:val="24"/>
        </w:rPr>
        <w:t xml:space="preserve">happen, rather than what might would have happened </w:t>
      </w:r>
      <w:r w:rsidRPr="009765A3">
        <w:rPr>
          <w:rFonts w:ascii="Times New Roman" w:hAnsi="Times New Roman"/>
          <w:i/>
          <w:sz w:val="24"/>
          <w:szCs w:val="24"/>
        </w:rPr>
        <w:t>otherwise</w:t>
      </w:r>
      <w:r w:rsidRPr="009765A3">
        <w:rPr>
          <w:rFonts w:ascii="Times New Roman" w:hAnsi="Times New Roman"/>
          <w:sz w:val="24"/>
          <w:szCs w:val="24"/>
        </w:rPr>
        <w:t xml:space="preserve">. This ignores the key lesson from the Rwandan genocide. This is, of course, the terrible cost of nonintervention, which provides a sobering illustration of what a counterfactual nonintervention might look like in other cases. </w:t>
      </w:r>
    </w:p>
    <w:p w14:paraId="58EE7DAE" w14:textId="77777777" w:rsidR="00456837" w:rsidRPr="009765A3" w:rsidRDefault="00456837" w:rsidP="00C1066B">
      <w:pPr>
        <w:widowControl w:val="0"/>
        <w:autoSpaceDE w:val="0"/>
        <w:autoSpaceDN w:val="0"/>
        <w:adjustRightInd w:val="0"/>
        <w:spacing w:after="0" w:line="480" w:lineRule="auto"/>
        <w:ind w:firstLine="720"/>
        <w:jc w:val="both"/>
        <w:rPr>
          <w:rFonts w:ascii="Times New Roman" w:hAnsi="Times New Roman"/>
          <w:sz w:val="24"/>
          <w:szCs w:val="24"/>
        </w:rPr>
      </w:pPr>
      <w:r w:rsidRPr="009765A3">
        <w:rPr>
          <w:rFonts w:ascii="Times New Roman" w:hAnsi="Times New Roman"/>
          <w:sz w:val="24"/>
          <w:szCs w:val="24"/>
        </w:rPr>
        <w:t>There has been much deliberation about Gaddafi’s ‘no mercy’ speech, where he threatened to cleanse the city of Benghazi. Puri argues that this threat was limited to rebels, not civilians, and that Gaddafi was not likely to have engaged in abuses—this was a myth constructed by Western media.</w:t>
      </w:r>
      <w:r w:rsidRPr="009765A3">
        <w:rPr>
          <w:rStyle w:val="FootnoteReference"/>
          <w:rFonts w:ascii="Times New Roman" w:hAnsi="Times New Roman"/>
          <w:sz w:val="24"/>
          <w:szCs w:val="24"/>
        </w:rPr>
        <w:footnoteReference w:id="14"/>
      </w:r>
      <w:r w:rsidRPr="009765A3">
        <w:rPr>
          <w:rFonts w:ascii="Times New Roman" w:hAnsi="Times New Roman"/>
          <w:sz w:val="24"/>
          <w:szCs w:val="24"/>
        </w:rPr>
        <w:t xml:space="preserve"> But this misses the point. A shit show was coming either way. The international community had to decide which course of action was likely to save most lives: intervention or nonintervention. </w:t>
      </w:r>
    </w:p>
    <w:p w14:paraId="5058541A" w14:textId="77777777" w:rsidR="00456837" w:rsidRPr="009765A3" w:rsidRDefault="00456837" w:rsidP="00C1066B">
      <w:pPr>
        <w:widowControl w:val="0"/>
        <w:autoSpaceDE w:val="0"/>
        <w:autoSpaceDN w:val="0"/>
        <w:adjustRightInd w:val="0"/>
        <w:spacing w:after="0" w:line="480" w:lineRule="auto"/>
        <w:ind w:firstLine="720"/>
        <w:jc w:val="both"/>
        <w:rPr>
          <w:rFonts w:ascii="Times New Roman" w:hAnsi="Times New Roman"/>
          <w:sz w:val="24"/>
          <w:szCs w:val="24"/>
        </w:rPr>
      </w:pPr>
      <w:r w:rsidRPr="009765A3">
        <w:rPr>
          <w:rFonts w:ascii="Times New Roman" w:hAnsi="Times New Roman"/>
          <w:sz w:val="24"/>
          <w:szCs w:val="24"/>
        </w:rPr>
        <w:t xml:space="preserve">To be fair to Puri, there is a tricky ethical issue that is central to this assessment. Let me explain. It is uncontroversial and widely held that, to have just cause, humanitarian intervention needs to tackle the </w:t>
      </w:r>
      <w:r w:rsidRPr="009765A3">
        <w:rPr>
          <w:rFonts w:ascii="Times New Roman" w:hAnsi="Times New Roman"/>
          <w:i/>
          <w:sz w:val="24"/>
          <w:szCs w:val="24"/>
        </w:rPr>
        <w:t>ongoing</w:t>
      </w:r>
      <w:r w:rsidRPr="009765A3">
        <w:rPr>
          <w:rFonts w:ascii="Times New Roman" w:hAnsi="Times New Roman"/>
          <w:sz w:val="24"/>
          <w:szCs w:val="24"/>
        </w:rPr>
        <w:t xml:space="preserve"> or </w:t>
      </w:r>
      <w:r w:rsidRPr="009765A3">
        <w:rPr>
          <w:rFonts w:ascii="Times New Roman" w:hAnsi="Times New Roman"/>
          <w:i/>
          <w:sz w:val="24"/>
          <w:szCs w:val="24"/>
        </w:rPr>
        <w:t>impending</w:t>
      </w:r>
      <w:r w:rsidRPr="009765A3">
        <w:rPr>
          <w:rFonts w:ascii="Times New Roman" w:hAnsi="Times New Roman"/>
          <w:sz w:val="24"/>
          <w:szCs w:val="24"/>
        </w:rPr>
        <w:t xml:space="preserve"> mass violation of basic human rights. (And to be an ‘R2P’ intervention, it needs, of course, to be in response to the manifest failure to tackle ongoing </w:t>
      </w:r>
      <w:r w:rsidRPr="009765A3">
        <w:rPr>
          <w:rFonts w:ascii="Times New Roman" w:hAnsi="Times New Roman"/>
          <w:sz w:val="24"/>
          <w:szCs w:val="24"/>
        </w:rPr>
        <w:lastRenderedPageBreak/>
        <w:t>or impending genocide, war crimes, crimes against humanity, and ethnic cleansing). At one point, Puri argues that the ‘trigger point has to be the imminent threat of mass atrocities’.</w:t>
      </w:r>
      <w:r w:rsidRPr="009765A3">
        <w:rPr>
          <w:rStyle w:val="FootnoteReference"/>
          <w:rFonts w:ascii="Times New Roman" w:hAnsi="Times New Roman"/>
          <w:sz w:val="24"/>
          <w:szCs w:val="24"/>
        </w:rPr>
        <w:footnoteReference w:id="15"/>
      </w:r>
      <w:r w:rsidRPr="009765A3">
        <w:rPr>
          <w:rFonts w:ascii="Times New Roman" w:hAnsi="Times New Roman"/>
          <w:sz w:val="24"/>
          <w:szCs w:val="24"/>
        </w:rPr>
        <w:t xml:space="preserve"> Yet the challenge that intervention in Libya poses is this: why should the focus be on </w:t>
      </w:r>
      <w:r w:rsidRPr="009765A3">
        <w:rPr>
          <w:rFonts w:ascii="Times New Roman" w:hAnsi="Times New Roman"/>
          <w:i/>
          <w:iCs/>
          <w:sz w:val="24"/>
          <w:szCs w:val="24"/>
        </w:rPr>
        <w:t>impending</w:t>
      </w:r>
      <w:r w:rsidRPr="009765A3">
        <w:rPr>
          <w:rFonts w:ascii="Times New Roman" w:hAnsi="Times New Roman"/>
          <w:sz w:val="24"/>
          <w:szCs w:val="24"/>
        </w:rPr>
        <w:t xml:space="preserve"> mass violations of basic human rights? If the failure to intervene against Gaddafi would have been very likely to significantly increase the </w:t>
      </w:r>
      <w:r w:rsidRPr="009765A3">
        <w:rPr>
          <w:rFonts w:ascii="Times New Roman" w:hAnsi="Times New Roman"/>
          <w:i/>
          <w:sz w:val="24"/>
          <w:szCs w:val="24"/>
        </w:rPr>
        <w:t>probability</w:t>
      </w:r>
      <w:r w:rsidRPr="009765A3">
        <w:rPr>
          <w:rFonts w:ascii="Times New Roman" w:hAnsi="Times New Roman"/>
          <w:sz w:val="24"/>
          <w:szCs w:val="24"/>
        </w:rPr>
        <w:t xml:space="preserve"> of the mass violation of basic human rights, but not </w:t>
      </w:r>
      <w:r w:rsidRPr="009765A3">
        <w:rPr>
          <w:rFonts w:ascii="Times New Roman" w:hAnsi="Times New Roman"/>
          <w:i/>
          <w:sz w:val="24"/>
          <w:szCs w:val="24"/>
        </w:rPr>
        <w:t>imminently</w:t>
      </w:r>
      <w:r w:rsidRPr="009765A3">
        <w:rPr>
          <w:rFonts w:ascii="Times New Roman" w:hAnsi="Times New Roman"/>
          <w:sz w:val="24"/>
          <w:szCs w:val="24"/>
        </w:rPr>
        <w:t>, is this still sufficient for just cause? Puri fleshes his account out of just cause as follows: ‘[o]</w:t>
      </w:r>
      <w:proofErr w:type="spellStart"/>
      <w:r w:rsidRPr="009765A3">
        <w:rPr>
          <w:rFonts w:ascii="Times New Roman" w:hAnsi="Times New Roman"/>
          <w:sz w:val="24"/>
          <w:szCs w:val="24"/>
        </w:rPr>
        <w:t>nce</w:t>
      </w:r>
      <w:proofErr w:type="spellEnd"/>
      <w:r w:rsidRPr="009765A3">
        <w:rPr>
          <w:rFonts w:ascii="Times New Roman" w:hAnsi="Times New Roman"/>
          <w:sz w:val="24"/>
          <w:szCs w:val="24"/>
        </w:rPr>
        <w:t xml:space="preserve"> the determination is made that there is enough evidence in terms of intent, and evidence that inaction by the international community will result in large-scale mass atrocities, the international community would obviously have a role to play’.</w:t>
      </w:r>
      <w:r w:rsidRPr="009765A3">
        <w:rPr>
          <w:rStyle w:val="FootnoteReference"/>
          <w:rFonts w:ascii="Times New Roman" w:hAnsi="Times New Roman"/>
          <w:sz w:val="24"/>
          <w:szCs w:val="24"/>
        </w:rPr>
        <w:footnoteReference w:id="16"/>
      </w:r>
      <w:r w:rsidRPr="009765A3">
        <w:rPr>
          <w:rFonts w:ascii="Times New Roman" w:hAnsi="Times New Roman"/>
          <w:sz w:val="24"/>
          <w:szCs w:val="24"/>
        </w:rPr>
        <w:t xml:space="preserve"> But note here that this does not insist on the </w:t>
      </w:r>
      <w:r w:rsidRPr="009765A3">
        <w:rPr>
          <w:rFonts w:ascii="Times New Roman" w:hAnsi="Times New Roman"/>
          <w:i/>
          <w:sz w:val="24"/>
          <w:szCs w:val="24"/>
        </w:rPr>
        <w:t>imminence</w:t>
      </w:r>
      <w:r w:rsidRPr="009765A3">
        <w:rPr>
          <w:rFonts w:ascii="Times New Roman" w:hAnsi="Times New Roman"/>
          <w:sz w:val="24"/>
          <w:szCs w:val="24"/>
        </w:rPr>
        <w:t xml:space="preserve"> of the attack. Why then should the focus be on imminence, rather than the probability of the attack? </w:t>
      </w:r>
    </w:p>
    <w:p w14:paraId="679F45C1" w14:textId="77777777" w:rsidR="00456837" w:rsidRPr="009765A3" w:rsidRDefault="00456837" w:rsidP="00C1066B">
      <w:pPr>
        <w:widowControl w:val="0"/>
        <w:autoSpaceDE w:val="0"/>
        <w:autoSpaceDN w:val="0"/>
        <w:adjustRightInd w:val="0"/>
        <w:spacing w:after="0" w:line="480" w:lineRule="auto"/>
        <w:ind w:firstLine="720"/>
        <w:jc w:val="both"/>
        <w:rPr>
          <w:rFonts w:ascii="Times New Roman" w:hAnsi="Times New Roman"/>
          <w:sz w:val="24"/>
          <w:szCs w:val="24"/>
        </w:rPr>
      </w:pPr>
      <w:r w:rsidRPr="009765A3">
        <w:rPr>
          <w:rFonts w:ascii="Times New Roman" w:hAnsi="Times New Roman"/>
          <w:sz w:val="24"/>
          <w:szCs w:val="24"/>
        </w:rPr>
        <w:t>This is a vexing issue for accounts of just cause for humanitarian intervention.</w:t>
      </w:r>
      <w:r w:rsidRPr="009765A3">
        <w:rPr>
          <w:rStyle w:val="FootnoteReference"/>
          <w:rFonts w:ascii="Times New Roman" w:hAnsi="Times New Roman"/>
          <w:sz w:val="24"/>
          <w:szCs w:val="24"/>
        </w:rPr>
        <w:footnoteReference w:id="17"/>
      </w:r>
      <w:r w:rsidRPr="009765A3">
        <w:rPr>
          <w:rFonts w:ascii="Times New Roman" w:hAnsi="Times New Roman"/>
          <w:sz w:val="24"/>
          <w:szCs w:val="24"/>
        </w:rPr>
        <w:t xml:space="preserve"> On the one hand, it might seem that the focus should be on </w:t>
      </w:r>
      <w:r w:rsidRPr="009765A3">
        <w:rPr>
          <w:rFonts w:ascii="Times New Roman" w:hAnsi="Times New Roman"/>
          <w:i/>
          <w:sz w:val="24"/>
          <w:szCs w:val="24"/>
        </w:rPr>
        <w:t>probability</w:t>
      </w:r>
      <w:r w:rsidRPr="009765A3">
        <w:rPr>
          <w:rFonts w:ascii="Times New Roman" w:hAnsi="Times New Roman"/>
          <w:sz w:val="24"/>
          <w:szCs w:val="24"/>
        </w:rPr>
        <w:t xml:space="preserve">: what matters is the (strong) likelihood that mass violations of basic human rights will occur, rather than </w:t>
      </w:r>
      <w:r w:rsidRPr="009765A3">
        <w:rPr>
          <w:rFonts w:ascii="Times New Roman" w:hAnsi="Times New Roman"/>
          <w:i/>
          <w:sz w:val="24"/>
          <w:szCs w:val="24"/>
        </w:rPr>
        <w:t>when</w:t>
      </w:r>
      <w:r w:rsidRPr="009765A3">
        <w:rPr>
          <w:rFonts w:ascii="Times New Roman" w:hAnsi="Times New Roman"/>
          <w:sz w:val="24"/>
          <w:szCs w:val="24"/>
        </w:rPr>
        <w:t xml:space="preserve"> exactly they will occur. On the face of it, there does not seem to be any difference between halting an attack that is </w:t>
      </w:r>
      <w:r w:rsidRPr="009765A3">
        <w:rPr>
          <w:rFonts w:ascii="Times New Roman" w:hAnsi="Times New Roman"/>
          <w:sz w:val="24"/>
          <w:szCs w:val="24"/>
        </w:rPr>
        <w:lastRenderedPageBreak/>
        <w:t xml:space="preserve">very likely to occur (1) tomorrow, compared to halting an attack that is very likely to occur (2) in one month’s time. What matters, on this view, is not the </w:t>
      </w:r>
      <w:r w:rsidRPr="009765A3">
        <w:rPr>
          <w:rFonts w:ascii="Times New Roman" w:hAnsi="Times New Roman"/>
          <w:i/>
          <w:sz w:val="24"/>
          <w:szCs w:val="24"/>
        </w:rPr>
        <w:t>temporality</w:t>
      </w:r>
      <w:r w:rsidRPr="009765A3">
        <w:rPr>
          <w:rFonts w:ascii="Times New Roman" w:hAnsi="Times New Roman"/>
          <w:sz w:val="24"/>
          <w:szCs w:val="24"/>
        </w:rPr>
        <w:t xml:space="preserve"> of the attack, but rather its </w:t>
      </w:r>
      <w:r w:rsidRPr="009765A3">
        <w:rPr>
          <w:rFonts w:ascii="Times New Roman" w:hAnsi="Times New Roman"/>
          <w:i/>
          <w:sz w:val="24"/>
          <w:szCs w:val="24"/>
        </w:rPr>
        <w:t>probability</w:t>
      </w:r>
      <w:r w:rsidRPr="009765A3">
        <w:rPr>
          <w:rFonts w:ascii="Times New Roman" w:hAnsi="Times New Roman"/>
          <w:sz w:val="24"/>
          <w:szCs w:val="24"/>
        </w:rPr>
        <w:t xml:space="preserve"> (which may not always be determined by its temporality). On the other hand, it might seem that imminence should be insisted upon because of the need to maintain a relatively restrictive account of just cause for humanitarian intervention in order to reduce the risk of abuse and undermining international instability.</w:t>
      </w:r>
      <w:r w:rsidRPr="009765A3">
        <w:rPr>
          <w:rStyle w:val="FootnoteReference"/>
          <w:rFonts w:ascii="Times New Roman" w:hAnsi="Times New Roman"/>
          <w:sz w:val="24"/>
          <w:szCs w:val="24"/>
        </w:rPr>
        <w:footnoteReference w:id="18"/>
      </w:r>
      <w:r w:rsidRPr="009765A3">
        <w:rPr>
          <w:rFonts w:ascii="Times New Roman" w:hAnsi="Times New Roman"/>
          <w:sz w:val="24"/>
          <w:szCs w:val="24"/>
        </w:rPr>
        <w:t xml:space="preserve"> If preventive intervention were seen as permissible, it could be abused by those wanting to intervene, but who currently lack a plausible pretext for intervention. </w:t>
      </w:r>
    </w:p>
    <w:p w14:paraId="6443F4EC" w14:textId="77777777" w:rsidR="00456837" w:rsidRPr="009765A3" w:rsidRDefault="00456837" w:rsidP="00C1066B">
      <w:pPr>
        <w:widowControl w:val="0"/>
        <w:autoSpaceDE w:val="0"/>
        <w:autoSpaceDN w:val="0"/>
        <w:adjustRightInd w:val="0"/>
        <w:spacing w:after="0" w:line="480" w:lineRule="auto"/>
        <w:ind w:firstLine="720"/>
        <w:jc w:val="both"/>
        <w:rPr>
          <w:rFonts w:ascii="Times New Roman" w:hAnsi="Times New Roman"/>
          <w:sz w:val="24"/>
          <w:szCs w:val="24"/>
        </w:rPr>
      </w:pPr>
      <w:r w:rsidRPr="009765A3">
        <w:rPr>
          <w:rFonts w:ascii="Times New Roman" w:hAnsi="Times New Roman"/>
          <w:sz w:val="24"/>
          <w:szCs w:val="24"/>
        </w:rPr>
        <w:t>Which account should be preferred? It seems to me that the risks of abuse suggest that there should be a general presumption against preventive intervention—imminence should generally be required. But this presumption might be occasionally overridden in the face of compelling, robust evidence that demonstrates the strong likelihood of atrocities, plus safeguards against abuse, such as having UN Security Council authorisation.</w:t>
      </w:r>
      <w:r w:rsidRPr="009765A3">
        <w:rPr>
          <w:rStyle w:val="FootnoteReference"/>
          <w:rFonts w:ascii="Times New Roman" w:hAnsi="Times New Roman"/>
          <w:sz w:val="24"/>
          <w:szCs w:val="24"/>
        </w:rPr>
        <w:footnoteReference w:id="19"/>
      </w:r>
      <w:r w:rsidRPr="009765A3">
        <w:rPr>
          <w:rFonts w:ascii="Times New Roman" w:hAnsi="Times New Roman"/>
          <w:sz w:val="24"/>
          <w:szCs w:val="24"/>
        </w:rPr>
        <w:t xml:space="preserve"> It might seem that the intervention in Libya met this condition, at least as far as the early part of the operation was concerned. </w:t>
      </w:r>
    </w:p>
    <w:p w14:paraId="1E17EC96" w14:textId="77777777" w:rsidR="00456837" w:rsidRPr="009765A3" w:rsidRDefault="00456837" w:rsidP="00C1066B">
      <w:pPr>
        <w:widowControl w:val="0"/>
        <w:autoSpaceDE w:val="0"/>
        <w:autoSpaceDN w:val="0"/>
        <w:adjustRightInd w:val="0"/>
        <w:spacing w:after="0" w:line="480" w:lineRule="auto"/>
        <w:ind w:firstLine="720"/>
        <w:jc w:val="both"/>
        <w:rPr>
          <w:rFonts w:ascii="Times New Roman" w:hAnsi="Times New Roman"/>
          <w:sz w:val="24"/>
          <w:szCs w:val="24"/>
        </w:rPr>
      </w:pPr>
      <w:r w:rsidRPr="009765A3">
        <w:rPr>
          <w:rFonts w:ascii="Times New Roman" w:hAnsi="Times New Roman"/>
          <w:sz w:val="24"/>
          <w:szCs w:val="24"/>
        </w:rPr>
        <w:t xml:space="preserve">Yet Libya is also more complex still because, in addition to the seemingly very likely but more distant human rights abuses, there was also the potential but more contested imminent abuses in Benghazi. This potential (but, on some accounts, less likely) imminent attack seems to provide </w:t>
      </w:r>
      <w:r w:rsidRPr="009765A3">
        <w:rPr>
          <w:rFonts w:ascii="Times New Roman" w:hAnsi="Times New Roman"/>
          <w:sz w:val="24"/>
          <w:szCs w:val="24"/>
        </w:rPr>
        <w:lastRenderedPageBreak/>
        <w:t xml:space="preserve">further reason to override the general presumption against preventive action in this case: even if there was a risk of abuse with jettisoning the general presumption against preventive action, there was also a countervailing potential imminent risk to those in Benghazi, which weakens the case for upholding the general presumption in this instance. </w:t>
      </w:r>
    </w:p>
    <w:p w14:paraId="16DBEAB8" w14:textId="40DE1694" w:rsidR="00456837" w:rsidRPr="009765A3" w:rsidRDefault="00456837" w:rsidP="00C1066B">
      <w:pPr>
        <w:autoSpaceDE w:val="0"/>
        <w:autoSpaceDN w:val="0"/>
        <w:adjustRightInd w:val="0"/>
        <w:spacing w:after="0" w:line="480" w:lineRule="auto"/>
        <w:ind w:firstLine="720"/>
        <w:jc w:val="both"/>
        <w:rPr>
          <w:rStyle w:val="Emphasis"/>
          <w:rFonts w:ascii="Times New Roman" w:hAnsi="Times New Roman"/>
          <w:i w:val="0"/>
          <w:iCs/>
          <w:sz w:val="24"/>
          <w:szCs w:val="24"/>
        </w:rPr>
      </w:pPr>
      <w:r w:rsidRPr="009765A3">
        <w:rPr>
          <w:rStyle w:val="Emphasis"/>
          <w:rFonts w:ascii="Times New Roman" w:hAnsi="Times New Roman"/>
          <w:i w:val="0"/>
          <w:iCs/>
          <w:sz w:val="24"/>
          <w:szCs w:val="24"/>
        </w:rPr>
        <w:t xml:space="preserve">All this is not to deny that there were notable failings in the rebuilding of Libya. However, this was not a failure of the intervention </w:t>
      </w:r>
      <w:r w:rsidRPr="009765A3">
        <w:rPr>
          <w:rStyle w:val="Emphasis"/>
          <w:rFonts w:ascii="Times New Roman" w:hAnsi="Times New Roman"/>
          <w:iCs/>
          <w:sz w:val="24"/>
          <w:szCs w:val="24"/>
        </w:rPr>
        <w:t>per se</w:t>
      </w:r>
      <w:r w:rsidRPr="009765A3">
        <w:rPr>
          <w:rStyle w:val="Emphasis"/>
          <w:rFonts w:ascii="Times New Roman" w:hAnsi="Times New Roman"/>
          <w:i w:val="0"/>
          <w:iCs/>
          <w:sz w:val="24"/>
          <w:szCs w:val="24"/>
        </w:rPr>
        <w:t xml:space="preserve">; it was a failure of the rebuilding </w:t>
      </w:r>
      <w:r w:rsidRPr="009765A3">
        <w:rPr>
          <w:rStyle w:val="Emphasis"/>
          <w:rFonts w:ascii="Times New Roman" w:hAnsi="Times New Roman"/>
          <w:iCs/>
          <w:sz w:val="24"/>
          <w:szCs w:val="24"/>
        </w:rPr>
        <w:t>after</w:t>
      </w:r>
      <w:r w:rsidRPr="009765A3">
        <w:rPr>
          <w:rStyle w:val="Emphasis"/>
          <w:rFonts w:ascii="Times New Roman" w:hAnsi="Times New Roman"/>
          <w:i w:val="0"/>
          <w:iCs/>
          <w:sz w:val="24"/>
          <w:szCs w:val="24"/>
        </w:rPr>
        <w:t xml:space="preserve"> intervention. But the ‘pottery-barn rule’ should not apply to humanitarian intervention, since interveners might not be the best rebuilders and since this rule lets those who have not engaged in humanitarian intervention off the hook—who have not already spent millions of dollars on using military force to tackle potential mass atrocities—from bearing the costs of assisting those in need.</w:t>
      </w:r>
      <w:r w:rsidRPr="009765A3">
        <w:rPr>
          <w:rStyle w:val="FootnoteReference"/>
          <w:rFonts w:ascii="Times New Roman" w:hAnsi="Times New Roman"/>
          <w:iCs/>
          <w:sz w:val="24"/>
          <w:szCs w:val="24"/>
        </w:rPr>
        <w:footnoteReference w:id="20"/>
      </w:r>
      <w:r w:rsidRPr="009765A3">
        <w:rPr>
          <w:rStyle w:val="Emphasis"/>
          <w:rFonts w:ascii="Times New Roman" w:hAnsi="Times New Roman"/>
          <w:i w:val="0"/>
          <w:iCs/>
          <w:sz w:val="24"/>
          <w:szCs w:val="24"/>
        </w:rPr>
        <w:t xml:space="preserve"> There is, instead, an international responsibility to rebuild, which falls on all members of the international community, including </w:t>
      </w:r>
      <w:proofErr w:type="spellStart"/>
      <w:r w:rsidRPr="009765A3">
        <w:rPr>
          <w:rStyle w:val="Emphasis"/>
          <w:rFonts w:ascii="Times New Roman" w:hAnsi="Times New Roman"/>
          <w:i w:val="0"/>
          <w:iCs/>
          <w:sz w:val="24"/>
          <w:szCs w:val="24"/>
        </w:rPr>
        <w:t>Puri’s</w:t>
      </w:r>
      <w:proofErr w:type="spellEnd"/>
      <w:r w:rsidRPr="009765A3">
        <w:rPr>
          <w:rStyle w:val="Emphasis"/>
          <w:rFonts w:ascii="Times New Roman" w:hAnsi="Times New Roman"/>
          <w:i w:val="0"/>
          <w:iCs/>
          <w:sz w:val="24"/>
          <w:szCs w:val="24"/>
        </w:rPr>
        <w:t xml:space="preserve"> India. The failure to rebuild in Libya was not only the fault of NATO countries. Moreover, the issue of rebuilding Libya would have most likely occurred even without the intervention, if there would have been a civil war anyway.</w:t>
      </w:r>
    </w:p>
    <w:p w14:paraId="0DC85F7A" w14:textId="781D78A3" w:rsidR="00456837" w:rsidRPr="009765A3" w:rsidRDefault="00456837" w:rsidP="00C1066B">
      <w:pPr>
        <w:widowControl w:val="0"/>
        <w:autoSpaceDE w:val="0"/>
        <w:autoSpaceDN w:val="0"/>
        <w:adjustRightInd w:val="0"/>
        <w:spacing w:after="0" w:line="480" w:lineRule="auto"/>
        <w:ind w:firstLine="720"/>
        <w:jc w:val="both"/>
        <w:rPr>
          <w:rFonts w:ascii="Times New Roman" w:hAnsi="Times New Roman"/>
          <w:sz w:val="24"/>
          <w:szCs w:val="24"/>
        </w:rPr>
      </w:pPr>
      <w:r w:rsidRPr="009765A3">
        <w:rPr>
          <w:rFonts w:ascii="Times New Roman" w:hAnsi="Times New Roman"/>
          <w:sz w:val="24"/>
          <w:szCs w:val="24"/>
        </w:rPr>
        <w:t xml:space="preserve">Apart from pillar one, Puri largely equates humanitarian intervention and R2P. He overlooks the fact that R2P can involve a whole range of options, under its preventive and reactive elements, including targeted economic sanctions, ICC referrals, </w:t>
      </w:r>
      <w:proofErr w:type="gramStart"/>
      <w:r w:rsidRPr="009765A3">
        <w:rPr>
          <w:rFonts w:ascii="Times New Roman" w:hAnsi="Times New Roman"/>
          <w:sz w:val="24"/>
          <w:szCs w:val="24"/>
        </w:rPr>
        <w:t>positive</w:t>
      </w:r>
      <w:proofErr w:type="gramEnd"/>
      <w:r w:rsidRPr="009765A3">
        <w:rPr>
          <w:rFonts w:ascii="Times New Roman" w:hAnsi="Times New Roman"/>
          <w:sz w:val="24"/>
          <w:szCs w:val="24"/>
        </w:rPr>
        <w:t xml:space="preserve"> inducements, peacekeeping, and naming and shaming. This is worrisome to the extent that his account reflects th</w:t>
      </w:r>
      <w:r w:rsidR="00C1066B">
        <w:rPr>
          <w:rFonts w:ascii="Times New Roman" w:hAnsi="Times New Roman"/>
          <w:sz w:val="24"/>
          <w:szCs w:val="24"/>
        </w:rPr>
        <w:t>e views</w:t>
      </w:r>
      <w:r w:rsidRPr="009765A3">
        <w:rPr>
          <w:rFonts w:ascii="Times New Roman" w:hAnsi="Times New Roman"/>
          <w:sz w:val="24"/>
          <w:szCs w:val="24"/>
        </w:rPr>
        <w:t xml:space="preserve"> of India and rising powers more generally. For various reasons, the rising powers may </w:t>
      </w:r>
      <w:r w:rsidRPr="009765A3">
        <w:rPr>
          <w:rFonts w:ascii="Times New Roman" w:hAnsi="Times New Roman"/>
          <w:sz w:val="24"/>
          <w:szCs w:val="24"/>
        </w:rPr>
        <w:lastRenderedPageBreak/>
        <w:t xml:space="preserve">never be fully onboard with humanitarian intervention. But this is not key for R2P; the most significant ways in which R2P can contribute to tackle mass atrocities concern measures policies, and norms </w:t>
      </w:r>
      <w:r w:rsidRPr="009765A3">
        <w:rPr>
          <w:rFonts w:ascii="Times New Roman" w:hAnsi="Times New Roman"/>
          <w:i/>
          <w:sz w:val="24"/>
          <w:szCs w:val="24"/>
        </w:rPr>
        <w:t xml:space="preserve">beyond </w:t>
      </w:r>
      <w:r w:rsidRPr="009765A3">
        <w:rPr>
          <w:rFonts w:ascii="Times New Roman" w:hAnsi="Times New Roman"/>
          <w:sz w:val="24"/>
          <w:szCs w:val="24"/>
        </w:rPr>
        <w:t xml:space="preserve">humanitarian intervention, given the fairly intractable tricky geopolitical obstacles to intervention. This is overlooked by Puri. For instance, the potential for R2P to motivate a more responsible use of the veto with the responsibility not to veto initiative is ignored. This is despite that fact that in the chapter on R2P he lambasts the politicisation of the UN Security Council. He also presents a lengthy quote (one of several lengthy quotes in the book) from Satish </w:t>
      </w:r>
      <w:proofErr w:type="spellStart"/>
      <w:r w:rsidR="00C1066B">
        <w:rPr>
          <w:rFonts w:ascii="Times New Roman" w:hAnsi="Times New Roman"/>
          <w:sz w:val="24"/>
          <w:szCs w:val="24"/>
        </w:rPr>
        <w:t>N</w:t>
      </w:r>
      <w:r w:rsidRPr="009765A3">
        <w:rPr>
          <w:rFonts w:ascii="Times New Roman" w:hAnsi="Times New Roman"/>
          <w:sz w:val="24"/>
          <w:szCs w:val="24"/>
        </w:rPr>
        <w:t>ambiar</w:t>
      </w:r>
      <w:proofErr w:type="spellEnd"/>
      <w:r w:rsidRPr="009765A3">
        <w:rPr>
          <w:rFonts w:ascii="Times New Roman" w:hAnsi="Times New Roman"/>
          <w:sz w:val="24"/>
          <w:szCs w:val="24"/>
        </w:rPr>
        <w:t>, the commander-in-chief of the UN protection force in Croatia in 1992, to highlight the importance of developing the willingness to act.</w:t>
      </w:r>
      <w:r w:rsidRPr="009765A3">
        <w:rPr>
          <w:rStyle w:val="FootnoteReference"/>
          <w:rFonts w:ascii="Times New Roman" w:hAnsi="Times New Roman"/>
          <w:sz w:val="24"/>
          <w:szCs w:val="24"/>
        </w:rPr>
        <w:footnoteReference w:id="21"/>
      </w:r>
      <w:r w:rsidRPr="009765A3">
        <w:rPr>
          <w:rFonts w:ascii="Times New Roman" w:hAnsi="Times New Roman"/>
          <w:sz w:val="24"/>
          <w:szCs w:val="24"/>
        </w:rPr>
        <w:t xml:space="preserve"> Puri overlooks the potential for R2P to provide some of the motivation to respond. As Alex Bellamy argues, the R2P has helped to develop ‘habits of protection’, whereby the international community now at least does </w:t>
      </w:r>
      <w:r w:rsidRPr="009765A3">
        <w:rPr>
          <w:rFonts w:ascii="Times New Roman" w:hAnsi="Times New Roman"/>
          <w:i/>
          <w:sz w:val="24"/>
          <w:szCs w:val="24"/>
        </w:rPr>
        <w:t>something</w:t>
      </w:r>
      <w:r w:rsidRPr="009765A3">
        <w:rPr>
          <w:rFonts w:ascii="Times New Roman" w:hAnsi="Times New Roman"/>
          <w:sz w:val="24"/>
          <w:szCs w:val="24"/>
        </w:rPr>
        <w:t xml:space="preserve"> in response to mass atrocities.</w:t>
      </w:r>
      <w:r w:rsidRPr="009765A3">
        <w:rPr>
          <w:rStyle w:val="FootnoteReference"/>
          <w:rFonts w:ascii="Times New Roman" w:hAnsi="Times New Roman"/>
          <w:sz w:val="24"/>
          <w:szCs w:val="24"/>
        </w:rPr>
        <w:footnoteReference w:id="22"/>
      </w:r>
      <w:r w:rsidRPr="009765A3">
        <w:rPr>
          <w:rFonts w:ascii="Times New Roman" w:hAnsi="Times New Roman"/>
          <w:sz w:val="24"/>
          <w:szCs w:val="24"/>
        </w:rPr>
        <w:t xml:space="preserve"> One of the central achievements of the R2P, then, is to transform some of the urge to intervene militarily in response to mass atrocities to the less sexy agendas of prevention and alternative reactive measures. </w:t>
      </w:r>
    </w:p>
    <w:p w14:paraId="5B037B7F" w14:textId="77777777" w:rsidR="00456837" w:rsidRPr="009765A3" w:rsidRDefault="00456837" w:rsidP="00C1066B">
      <w:pPr>
        <w:spacing w:line="480" w:lineRule="auto"/>
        <w:ind w:firstLine="720"/>
        <w:jc w:val="both"/>
        <w:rPr>
          <w:rFonts w:ascii="Times New Roman" w:hAnsi="Times New Roman"/>
          <w:sz w:val="24"/>
          <w:szCs w:val="24"/>
        </w:rPr>
      </w:pPr>
      <w:r w:rsidRPr="009765A3">
        <w:rPr>
          <w:rFonts w:ascii="Times New Roman" w:hAnsi="Times New Roman"/>
          <w:sz w:val="24"/>
          <w:szCs w:val="24"/>
        </w:rPr>
        <w:t xml:space="preserve">In sum, </w:t>
      </w:r>
      <w:r w:rsidRPr="009765A3">
        <w:rPr>
          <w:rFonts w:ascii="Times New Roman" w:hAnsi="Times New Roman"/>
          <w:i/>
          <w:sz w:val="24"/>
          <w:szCs w:val="24"/>
        </w:rPr>
        <w:t>Perilous Interventions</w:t>
      </w:r>
      <w:r w:rsidRPr="009765A3">
        <w:rPr>
          <w:rFonts w:ascii="Times New Roman" w:hAnsi="Times New Roman"/>
          <w:sz w:val="24"/>
          <w:szCs w:val="24"/>
        </w:rPr>
        <w:t xml:space="preserve"> offers a noninterventionist, sovereigntist account that sees R2P as essentially about (morally unjustifiable) humanitarian intervention. If this is reflective of the future Indian foreign policy, there is significant cause for concern amongst advocates of R2P. The potential of R2P and the impact that it has had on mass atrocities may continue to be under-</w:t>
      </w:r>
      <w:r w:rsidRPr="009765A3">
        <w:rPr>
          <w:rFonts w:ascii="Times New Roman" w:hAnsi="Times New Roman"/>
          <w:sz w:val="24"/>
          <w:szCs w:val="24"/>
        </w:rPr>
        <w:lastRenderedPageBreak/>
        <w:t xml:space="preserve">appreciated by the increasingly important rising powers. This is at a time when several major Western powers are ruled by right-wing governments that appear likely to adopt more isolationist foreign policies that pay little regard to mass atrocities beyond their borders. </w:t>
      </w:r>
    </w:p>
    <w:p w14:paraId="2FA5AF79" w14:textId="77777777" w:rsidR="00456837" w:rsidRPr="009765A3" w:rsidRDefault="00456837" w:rsidP="00C1066B">
      <w:pPr>
        <w:pStyle w:val="Heading1"/>
        <w:spacing w:line="480" w:lineRule="auto"/>
      </w:pPr>
    </w:p>
    <w:p w14:paraId="024983DC" w14:textId="77777777" w:rsidR="00456837" w:rsidRPr="009765A3" w:rsidRDefault="00056BB2" w:rsidP="00C1066B">
      <w:pPr>
        <w:pStyle w:val="Heading1"/>
        <w:spacing w:line="480" w:lineRule="auto"/>
      </w:pPr>
      <w:r>
        <w:t>India as a Silent Power</w:t>
      </w:r>
    </w:p>
    <w:p w14:paraId="120DE304" w14:textId="77777777" w:rsidR="00456837" w:rsidRPr="009765A3" w:rsidRDefault="00456837" w:rsidP="00C1066B">
      <w:pPr>
        <w:pStyle w:val="BodyText"/>
        <w:spacing w:line="480" w:lineRule="auto"/>
      </w:pPr>
      <w:r w:rsidRPr="009765A3">
        <w:t xml:space="preserve">This brings us to the second worry. This is that India will not take seriously its global responsibilities as it rises. In general, throughout the book (apart from the chapter on Sri Lanka) India is seen as passive. Puri does not offer a clear vision of the role that India can and should play as a responsible global power. Instead, much of the book is critical of the West—sometimes rightly so—but it fails to provide a proactive, detailed account of what should occur instead in response to mass atrocities. There is, in short, a lack of responsible leadership, from one of the key representatives of one of the most important states in the world. Two issues particularly highlight this concern. </w:t>
      </w:r>
    </w:p>
    <w:p w14:paraId="39CABEFC" w14:textId="1DA9F6CF" w:rsidR="00456837" w:rsidRPr="009765A3" w:rsidRDefault="00456837" w:rsidP="00C1066B">
      <w:pPr>
        <w:widowControl w:val="0"/>
        <w:autoSpaceDE w:val="0"/>
        <w:autoSpaceDN w:val="0"/>
        <w:adjustRightInd w:val="0"/>
        <w:spacing w:after="0" w:line="480" w:lineRule="auto"/>
        <w:ind w:firstLine="720"/>
        <w:jc w:val="both"/>
        <w:rPr>
          <w:rFonts w:ascii="Times New Roman" w:hAnsi="Times New Roman"/>
          <w:sz w:val="24"/>
          <w:szCs w:val="24"/>
        </w:rPr>
      </w:pPr>
      <w:r w:rsidRPr="009765A3">
        <w:rPr>
          <w:rFonts w:ascii="Times New Roman" w:hAnsi="Times New Roman"/>
          <w:sz w:val="24"/>
          <w:szCs w:val="24"/>
        </w:rPr>
        <w:t xml:space="preserve">The first is </w:t>
      </w:r>
      <w:proofErr w:type="spellStart"/>
      <w:r w:rsidRPr="009765A3">
        <w:rPr>
          <w:rFonts w:ascii="Times New Roman" w:hAnsi="Times New Roman"/>
          <w:sz w:val="24"/>
          <w:szCs w:val="24"/>
        </w:rPr>
        <w:t>Puri’s</w:t>
      </w:r>
      <w:proofErr w:type="spellEnd"/>
      <w:r w:rsidRPr="009765A3">
        <w:rPr>
          <w:rFonts w:ascii="Times New Roman" w:hAnsi="Times New Roman"/>
          <w:sz w:val="24"/>
          <w:szCs w:val="24"/>
        </w:rPr>
        <w:t xml:space="preserve"> discussion Brazil’s ‘Responsibly while Protecting’ (RwP) proposal.</w:t>
      </w:r>
      <w:r w:rsidRPr="009765A3">
        <w:rPr>
          <w:rStyle w:val="FootnoteReference"/>
          <w:rFonts w:ascii="Times New Roman" w:hAnsi="Times New Roman"/>
          <w:sz w:val="24"/>
          <w:szCs w:val="24"/>
          <w:lang w:val="en-US"/>
        </w:rPr>
        <w:footnoteReference w:id="23"/>
      </w:r>
      <w:r w:rsidRPr="009765A3">
        <w:rPr>
          <w:rFonts w:ascii="Times New Roman" w:hAnsi="Times New Roman"/>
          <w:sz w:val="24"/>
          <w:szCs w:val="24"/>
        </w:rPr>
        <w:t xml:space="preserve"> RwP was advanced by Brazil as a means of continuing to develop the R2P in the light of criticisms of the intervention in Libya.</w:t>
      </w:r>
      <w:r w:rsidRPr="009765A3">
        <w:rPr>
          <w:rStyle w:val="FootnoteReference"/>
          <w:rFonts w:ascii="Times New Roman" w:hAnsi="Times New Roman"/>
          <w:sz w:val="24"/>
          <w:szCs w:val="24"/>
        </w:rPr>
        <w:footnoteReference w:id="24"/>
      </w:r>
      <w:r w:rsidRPr="009765A3">
        <w:rPr>
          <w:rFonts w:ascii="Times New Roman" w:hAnsi="Times New Roman"/>
          <w:sz w:val="24"/>
          <w:szCs w:val="24"/>
        </w:rPr>
        <w:t xml:space="preserve"> In general, RwP is both a plausible, restrictive account of the ethics of humanitarian intervention and, furthermore, beneficial to R2P since it provides R2P with an </w:t>
      </w:r>
      <w:r w:rsidRPr="009765A3">
        <w:rPr>
          <w:rFonts w:ascii="Times New Roman" w:hAnsi="Times New Roman"/>
          <w:sz w:val="24"/>
          <w:szCs w:val="24"/>
        </w:rPr>
        <w:lastRenderedPageBreak/>
        <w:t>additional author from the Global South of (and stakeholder in) R2P</w:t>
      </w:r>
      <w:r>
        <w:rPr>
          <w:rFonts w:ascii="Times New Roman" w:hAnsi="Times New Roman"/>
          <w:sz w:val="24"/>
          <w:szCs w:val="24"/>
        </w:rPr>
        <w:t>, counteracting some of the lingering claims of Western imperialism</w:t>
      </w:r>
      <w:r w:rsidRPr="009765A3">
        <w:rPr>
          <w:rFonts w:ascii="Times New Roman" w:hAnsi="Times New Roman"/>
          <w:sz w:val="24"/>
          <w:szCs w:val="24"/>
        </w:rPr>
        <w:t>.</w:t>
      </w:r>
      <w:r w:rsidRPr="009765A3">
        <w:rPr>
          <w:rStyle w:val="FootnoteReference"/>
          <w:rFonts w:ascii="Times New Roman" w:hAnsi="Times New Roman"/>
          <w:sz w:val="24"/>
          <w:szCs w:val="24"/>
        </w:rPr>
        <w:footnoteReference w:id="25"/>
      </w:r>
      <w:r w:rsidRPr="009765A3">
        <w:rPr>
          <w:rFonts w:ascii="Times New Roman" w:hAnsi="Times New Roman"/>
          <w:sz w:val="24"/>
          <w:szCs w:val="24"/>
        </w:rPr>
        <w:t xml:space="preserve"> Yet Brazil stepped back from the proposal and it has</w:t>
      </w:r>
      <w:r w:rsidR="00C1066B">
        <w:rPr>
          <w:rFonts w:ascii="Times New Roman" w:hAnsi="Times New Roman"/>
          <w:sz w:val="24"/>
          <w:szCs w:val="24"/>
        </w:rPr>
        <w:t xml:space="preserve"> since</w:t>
      </w:r>
      <w:r w:rsidRPr="009765A3">
        <w:rPr>
          <w:rFonts w:ascii="Times New Roman" w:hAnsi="Times New Roman"/>
          <w:sz w:val="24"/>
          <w:szCs w:val="24"/>
        </w:rPr>
        <w:t xml:space="preserve"> largely run out of steam. There are several reasons why Brazil did not advance RwP, including its lack of foreign policy capacity in the </w:t>
      </w:r>
      <w:r w:rsidRPr="009765A3">
        <w:rPr>
          <w:rFonts w:ascii="Times New Roman" w:hAnsi="Times New Roman"/>
          <w:sz w:val="24"/>
          <w:szCs w:val="24"/>
          <w:lang w:val="en-US"/>
        </w:rPr>
        <w:t>Ministry of External Relations</w:t>
      </w:r>
      <w:r w:rsidRPr="009765A3">
        <w:rPr>
          <w:rFonts w:ascii="Times New Roman" w:hAnsi="Times New Roman"/>
          <w:sz w:val="24"/>
          <w:szCs w:val="24"/>
        </w:rPr>
        <w:t xml:space="preserve">, fear of criticism in Western capitals, and Antonio </w:t>
      </w:r>
      <w:proofErr w:type="spellStart"/>
      <w:r w:rsidRPr="009765A3">
        <w:rPr>
          <w:rFonts w:ascii="Times New Roman" w:hAnsi="Times New Roman"/>
          <w:sz w:val="24"/>
          <w:szCs w:val="24"/>
          <w:lang w:val="en-US"/>
        </w:rPr>
        <w:t>Patriota’s</w:t>
      </w:r>
      <w:proofErr w:type="spellEnd"/>
      <w:r w:rsidRPr="009765A3">
        <w:rPr>
          <w:rFonts w:ascii="Times New Roman" w:hAnsi="Times New Roman"/>
          <w:sz w:val="24"/>
          <w:szCs w:val="24"/>
          <w:lang w:val="en-US"/>
        </w:rPr>
        <w:t xml:space="preserve"> departure as Foreign Minister</w:t>
      </w:r>
      <w:r w:rsidRPr="009765A3">
        <w:rPr>
          <w:rFonts w:ascii="Times New Roman" w:hAnsi="Times New Roman"/>
          <w:sz w:val="24"/>
          <w:szCs w:val="24"/>
        </w:rPr>
        <w:t>.</w:t>
      </w:r>
      <w:r w:rsidRPr="009765A3">
        <w:rPr>
          <w:rStyle w:val="FootnoteReference"/>
          <w:rFonts w:ascii="Times New Roman" w:hAnsi="Times New Roman"/>
          <w:sz w:val="24"/>
          <w:szCs w:val="24"/>
        </w:rPr>
        <w:footnoteReference w:id="26"/>
      </w:r>
      <w:r w:rsidRPr="009765A3">
        <w:rPr>
          <w:rFonts w:ascii="Times New Roman" w:hAnsi="Times New Roman"/>
          <w:sz w:val="24"/>
          <w:szCs w:val="24"/>
        </w:rPr>
        <w:t xml:space="preserve"> Crucially, Brazil needed others to take up some of the mantle and to help advance RwP. India was seemingly well placed to help do so. Brazil would have benefited from strong international support on the issue, particularly from another </w:t>
      </w:r>
      <w:r>
        <w:rPr>
          <w:rFonts w:ascii="Times New Roman" w:hAnsi="Times New Roman"/>
          <w:sz w:val="24"/>
          <w:szCs w:val="24"/>
        </w:rPr>
        <w:t>‘</w:t>
      </w:r>
      <w:r w:rsidRPr="009765A3">
        <w:rPr>
          <w:rFonts w:ascii="Times New Roman" w:hAnsi="Times New Roman"/>
          <w:sz w:val="24"/>
          <w:szCs w:val="24"/>
        </w:rPr>
        <w:t>BRICS</w:t>
      </w:r>
      <w:r>
        <w:rPr>
          <w:rFonts w:ascii="Times New Roman" w:hAnsi="Times New Roman"/>
          <w:sz w:val="24"/>
          <w:szCs w:val="24"/>
        </w:rPr>
        <w:t>’</w:t>
      </w:r>
      <w:r w:rsidRPr="009765A3">
        <w:rPr>
          <w:rFonts w:ascii="Times New Roman" w:hAnsi="Times New Roman"/>
          <w:sz w:val="24"/>
          <w:szCs w:val="24"/>
        </w:rPr>
        <w:t xml:space="preserve"> </w:t>
      </w:r>
      <w:r>
        <w:rPr>
          <w:rFonts w:ascii="Times New Roman" w:hAnsi="Times New Roman"/>
          <w:sz w:val="24"/>
          <w:szCs w:val="24"/>
        </w:rPr>
        <w:t xml:space="preserve">(Brazil, Russia, India, China, India) </w:t>
      </w:r>
      <w:r w:rsidRPr="009765A3">
        <w:rPr>
          <w:rFonts w:ascii="Times New Roman" w:hAnsi="Times New Roman"/>
          <w:sz w:val="24"/>
          <w:szCs w:val="24"/>
        </w:rPr>
        <w:t xml:space="preserve">state. Support for RwP clearly needed to come from a non-Western major power, which would be able to take the lead on developing the concept further into something more concrete. </w:t>
      </w:r>
      <w:r w:rsidRPr="009765A3">
        <w:rPr>
          <w:rFonts w:ascii="Times New Roman" w:hAnsi="Times New Roman"/>
          <w:sz w:val="24"/>
          <w:szCs w:val="24"/>
          <w:lang w:val="en-US"/>
        </w:rPr>
        <w:t xml:space="preserve">When serving in his role in the Security Council, Puri stated that he saw RwP as key for R2P: if R2P ‘is to regain the respect of </w:t>
      </w:r>
      <w:r w:rsidRPr="009765A3">
        <w:rPr>
          <w:rFonts w:ascii="Times New Roman" w:hAnsi="Times New Roman"/>
          <w:sz w:val="24"/>
          <w:szCs w:val="24"/>
          <w:lang w:val="en-US"/>
        </w:rPr>
        <w:lastRenderedPageBreak/>
        <w:t>the international community, it has to be anchored in the concept of RwP’.</w:t>
      </w:r>
      <w:r w:rsidRPr="009765A3">
        <w:rPr>
          <w:rStyle w:val="FootnoteReference"/>
          <w:rFonts w:ascii="Times New Roman" w:hAnsi="Times New Roman"/>
          <w:sz w:val="24"/>
          <w:szCs w:val="24"/>
          <w:lang w:val="en-US"/>
        </w:rPr>
        <w:footnoteReference w:id="27"/>
      </w:r>
      <w:r w:rsidRPr="009765A3">
        <w:rPr>
          <w:rFonts w:ascii="Times New Roman" w:hAnsi="Times New Roman"/>
          <w:sz w:val="24"/>
          <w:szCs w:val="24"/>
          <w:lang w:val="en-US"/>
        </w:rPr>
        <w:t xml:space="preserve"> </w:t>
      </w:r>
      <w:r w:rsidRPr="009765A3">
        <w:rPr>
          <w:rFonts w:ascii="Times New Roman" w:hAnsi="Times New Roman"/>
          <w:sz w:val="24"/>
          <w:szCs w:val="24"/>
        </w:rPr>
        <w:t>But, generally, India’s silence in support of R2P was conspicuous, despite it being a notion that it seemingly supported. This is in common with its general behaviour, whereby it has exercised little norm entrepreneurship and often adopted a highly cautious foreign policy.</w:t>
      </w:r>
      <w:r w:rsidRPr="009765A3">
        <w:rPr>
          <w:rStyle w:val="FootnoteReference"/>
          <w:rFonts w:ascii="Times New Roman" w:hAnsi="Times New Roman"/>
          <w:sz w:val="24"/>
          <w:szCs w:val="24"/>
        </w:rPr>
        <w:footnoteReference w:id="28"/>
      </w:r>
      <w:r w:rsidRPr="009765A3">
        <w:rPr>
          <w:rFonts w:ascii="Times New Roman" w:hAnsi="Times New Roman"/>
          <w:sz w:val="24"/>
          <w:szCs w:val="24"/>
        </w:rPr>
        <w:t xml:space="preserve"> There is the same pattern in </w:t>
      </w:r>
      <w:r w:rsidRPr="009765A3">
        <w:rPr>
          <w:rFonts w:ascii="Times New Roman" w:hAnsi="Times New Roman"/>
          <w:i/>
          <w:sz w:val="24"/>
          <w:szCs w:val="24"/>
        </w:rPr>
        <w:t>Perilous Interventions</w:t>
      </w:r>
      <w:r w:rsidRPr="009765A3">
        <w:rPr>
          <w:rFonts w:ascii="Times New Roman" w:hAnsi="Times New Roman"/>
          <w:sz w:val="24"/>
          <w:szCs w:val="24"/>
        </w:rPr>
        <w:t>. Puri is, on the one hand, supportive of this proposal. He argues ‘if the concept of R2P is to survive and form the basis of action by the Security Council, it must be anchored in the concept of RwP’.</w:t>
      </w:r>
      <w:r w:rsidRPr="009765A3">
        <w:rPr>
          <w:rStyle w:val="FootnoteReference"/>
          <w:rFonts w:ascii="Times New Roman" w:hAnsi="Times New Roman"/>
          <w:sz w:val="24"/>
          <w:szCs w:val="24"/>
        </w:rPr>
        <w:footnoteReference w:id="29"/>
      </w:r>
      <w:r w:rsidRPr="009765A3">
        <w:rPr>
          <w:rFonts w:ascii="Times New Roman" w:hAnsi="Times New Roman"/>
          <w:sz w:val="24"/>
          <w:szCs w:val="24"/>
        </w:rPr>
        <w:t xml:space="preserve"> But that’s it. There is no detail of how the international community can do this, from noting that ‘it will not be easy to establish a mechanism for RwP’.</w:t>
      </w:r>
      <w:r w:rsidRPr="009765A3">
        <w:rPr>
          <w:rStyle w:val="FootnoteReference"/>
          <w:rFonts w:ascii="Times New Roman" w:hAnsi="Times New Roman"/>
          <w:sz w:val="24"/>
          <w:szCs w:val="24"/>
        </w:rPr>
        <w:footnoteReference w:id="30"/>
      </w:r>
      <w:r w:rsidRPr="009765A3">
        <w:rPr>
          <w:rFonts w:ascii="Times New Roman" w:hAnsi="Times New Roman"/>
          <w:sz w:val="24"/>
          <w:szCs w:val="24"/>
        </w:rPr>
        <w:t xml:space="preserve"> All told, RwP receives only a couple of vague paragraphs in the last two pages. </w:t>
      </w:r>
    </w:p>
    <w:p w14:paraId="320D9BAB" w14:textId="77777777" w:rsidR="00456837" w:rsidRPr="009765A3" w:rsidRDefault="00456837" w:rsidP="00C1066B">
      <w:pPr>
        <w:widowControl w:val="0"/>
        <w:autoSpaceDE w:val="0"/>
        <w:autoSpaceDN w:val="0"/>
        <w:adjustRightInd w:val="0"/>
        <w:spacing w:after="0" w:line="480" w:lineRule="auto"/>
        <w:ind w:firstLine="720"/>
        <w:jc w:val="both"/>
        <w:rPr>
          <w:rFonts w:ascii="Times New Roman" w:hAnsi="Times New Roman"/>
          <w:sz w:val="24"/>
          <w:szCs w:val="24"/>
        </w:rPr>
      </w:pPr>
      <w:bookmarkStart w:id="44" w:name="ID213"/>
      <w:bookmarkStart w:id="45" w:name="ID214"/>
      <w:bookmarkEnd w:id="44"/>
      <w:bookmarkEnd w:id="45"/>
      <w:r w:rsidRPr="009765A3">
        <w:rPr>
          <w:rFonts w:ascii="Times New Roman" w:hAnsi="Times New Roman"/>
          <w:sz w:val="24"/>
          <w:szCs w:val="24"/>
        </w:rPr>
        <w:t xml:space="preserve">Second, and perhaps more worrying still, is </w:t>
      </w:r>
      <w:proofErr w:type="spellStart"/>
      <w:r w:rsidRPr="009765A3">
        <w:rPr>
          <w:rFonts w:ascii="Times New Roman" w:hAnsi="Times New Roman"/>
          <w:sz w:val="24"/>
          <w:szCs w:val="24"/>
        </w:rPr>
        <w:t>Puri’s</w:t>
      </w:r>
      <w:proofErr w:type="spellEnd"/>
      <w:r w:rsidRPr="009765A3">
        <w:rPr>
          <w:rFonts w:ascii="Times New Roman" w:hAnsi="Times New Roman"/>
          <w:sz w:val="24"/>
          <w:szCs w:val="24"/>
        </w:rPr>
        <w:t xml:space="preserve"> stark failure to criticise Russia throughout </w:t>
      </w:r>
      <w:r w:rsidRPr="009765A3">
        <w:rPr>
          <w:rFonts w:ascii="Times New Roman" w:hAnsi="Times New Roman"/>
          <w:i/>
          <w:sz w:val="24"/>
          <w:szCs w:val="24"/>
        </w:rPr>
        <w:t>Perilous Interventions</w:t>
      </w:r>
      <w:r w:rsidRPr="009765A3">
        <w:rPr>
          <w:rFonts w:ascii="Times New Roman" w:hAnsi="Times New Roman"/>
          <w:sz w:val="24"/>
          <w:szCs w:val="24"/>
        </w:rPr>
        <w:t xml:space="preserve">. This includes a 35-page chapter on Syria, as well as a chapter </w:t>
      </w:r>
      <w:r w:rsidRPr="009765A3">
        <w:rPr>
          <w:rFonts w:ascii="Times New Roman" w:hAnsi="Times New Roman"/>
          <w:sz w:val="24"/>
          <w:szCs w:val="24"/>
        </w:rPr>
        <w:lastRenderedPageBreak/>
        <w:t xml:space="preserve">on the conflict between Russia and Ukraine. In the former, Russia is not properly condemned for its intervention in Syria. Puri frames the intervention as about protecting Russia’s ‘geostrategic interests in the region’ and Russia and China are not blamed for their vetoes in Syria. By contrast, the US policy is described as ‘flip-flopping’ and the chapter continually highlights the US, UK, and France’s wrongheadedness in trying to support the questionably ‘moderate’ opposition. </w:t>
      </w:r>
    </w:p>
    <w:p w14:paraId="4F19CBF5" w14:textId="2AEA6F13" w:rsidR="00456837" w:rsidRPr="009765A3" w:rsidRDefault="00456837" w:rsidP="00C1066B">
      <w:pPr>
        <w:pStyle w:val="BodyTextIndent"/>
        <w:spacing w:line="480" w:lineRule="auto"/>
      </w:pPr>
      <w:r w:rsidRPr="009765A3">
        <w:t xml:space="preserve">The discussion of Russia’s annexation of </w:t>
      </w:r>
      <w:r w:rsidR="00C1066B">
        <w:t xml:space="preserve">parts of </w:t>
      </w:r>
      <w:r w:rsidRPr="009765A3">
        <w:t xml:space="preserve">Ukraine is similarly one-sided. As elsewhere in </w:t>
      </w:r>
      <w:r w:rsidRPr="009765A3">
        <w:rPr>
          <w:i/>
        </w:rPr>
        <w:t>Perilous Interventions</w:t>
      </w:r>
      <w:r w:rsidRPr="009765A3">
        <w:t>, Western media reports are criticised extensively. We are told that Crimea was historically part of Russia and that Crimea is strategically important to Russia. Its annexation was illegal, Puri notes</w:t>
      </w:r>
      <w:r w:rsidRPr="009765A3">
        <w:rPr>
          <w:rStyle w:val="FootnoteReference"/>
        </w:rPr>
        <w:footnoteReference w:id="31"/>
      </w:r>
      <w:r w:rsidRPr="009765A3">
        <w:t>, but was ‘merely one’ violation of international law ‘which the West now protests against the most—in a long list, including Iraq, Kosovo, Libya, Syria and Yemen’.</w:t>
      </w:r>
      <w:r w:rsidRPr="009765A3">
        <w:rPr>
          <w:rStyle w:val="FootnoteReference"/>
        </w:rPr>
        <w:footnoteReference w:id="32"/>
      </w:r>
      <w:r w:rsidRPr="009765A3">
        <w:t xml:space="preserve"> It was, he argues, politically justified ‘as serving Russia’s strategic interest’.</w:t>
      </w:r>
      <w:r w:rsidRPr="009765A3">
        <w:rPr>
          <w:rStyle w:val="FootnoteReference"/>
        </w:rPr>
        <w:footnoteReference w:id="33"/>
      </w:r>
      <w:r w:rsidRPr="009765A3">
        <w:t xml:space="preserve"> For Puri, then, the West’s problematic behaviour excuses Russia. Puri also notes a speech by Putin, which highlights the referendum result in Crimea, but Puri fails to make clear that the referendum was boycotted by Ukrainians and Tatars and that the clearly dubious result was not verified by OSCE election monitors. The only real reproach that Russia receives is that ‘[a]s dire as the realties may have been in Donbass and Crimea, any external intervener ought to have sought the prior permission of the Security Council’ and that Russia’s decision not to is ‘another pointer to the </w:t>
      </w:r>
      <w:r w:rsidRPr="009765A3">
        <w:lastRenderedPageBreak/>
        <w:t>eroding sanctity of Westphalian sovereignty’.</w:t>
      </w:r>
      <w:r w:rsidRPr="009765A3">
        <w:rPr>
          <w:rStyle w:val="FootnoteReference"/>
        </w:rPr>
        <w:footnoteReference w:id="34"/>
      </w:r>
      <w:r w:rsidRPr="009765A3">
        <w:t xml:space="preserve"> </w:t>
      </w:r>
    </w:p>
    <w:p w14:paraId="2BB251DE" w14:textId="6519FAA3" w:rsidR="00456837" w:rsidRPr="009765A3" w:rsidRDefault="00456837" w:rsidP="00C1066B">
      <w:pPr>
        <w:spacing w:after="0" w:line="480" w:lineRule="auto"/>
        <w:ind w:firstLine="720"/>
        <w:jc w:val="both"/>
        <w:rPr>
          <w:rFonts w:ascii="Times New Roman" w:hAnsi="Times New Roman"/>
          <w:sz w:val="24"/>
          <w:szCs w:val="24"/>
        </w:rPr>
      </w:pPr>
      <w:r w:rsidRPr="009765A3">
        <w:rPr>
          <w:rFonts w:ascii="Times New Roman" w:hAnsi="Times New Roman"/>
          <w:sz w:val="24"/>
          <w:szCs w:val="24"/>
        </w:rPr>
        <w:t xml:space="preserve">There is, then, an obvious double standard, which is worrisome. Responsible powers are required to stand up for international norms not simply where it is politically judicious—as perhaps it can be for an Indian politician to criticise the West—but also in all cases where they are violated. This is not simply when state sovereignty is transgressed, but also when there are mass atrocities and other human rights abuses. If </w:t>
      </w:r>
      <w:proofErr w:type="spellStart"/>
      <w:r w:rsidRPr="009765A3">
        <w:rPr>
          <w:rFonts w:ascii="Times New Roman" w:hAnsi="Times New Roman"/>
          <w:sz w:val="24"/>
          <w:szCs w:val="24"/>
        </w:rPr>
        <w:t>Puri’s</w:t>
      </w:r>
      <w:proofErr w:type="spellEnd"/>
      <w:r w:rsidRPr="009765A3">
        <w:rPr>
          <w:rFonts w:ascii="Times New Roman" w:hAnsi="Times New Roman"/>
          <w:sz w:val="24"/>
          <w:szCs w:val="24"/>
        </w:rPr>
        <w:t xml:space="preserve"> account is indicative of Indian foreign policy as it rises, this does not bode well for morally valuable norms such as R2P, state sovereignty, human rights, and nonintervention. Indeed, </w:t>
      </w:r>
      <w:r w:rsidRPr="009765A3">
        <w:rPr>
          <w:rFonts w:ascii="Times New Roman" w:hAnsi="Times New Roman"/>
          <w:i/>
          <w:sz w:val="24"/>
          <w:szCs w:val="24"/>
        </w:rPr>
        <w:t>Perilous Interventions</w:t>
      </w:r>
      <w:r w:rsidRPr="009765A3">
        <w:rPr>
          <w:rFonts w:ascii="Times New Roman" w:hAnsi="Times New Roman"/>
          <w:sz w:val="24"/>
          <w:szCs w:val="24"/>
        </w:rPr>
        <w:t xml:space="preserve"> generally provides little sense of what, if anything, India proactively did whilst on the UN Security Council. The focus is on lamenting the power of the West, with the impression that India has little independent agency or room for contribution. There is scant discussion or acknowledgement of Indian decision-making on policies. It is as if Puri, as Indian representative to the UN Security Council, was mostly a passive observer. </w:t>
      </w:r>
    </w:p>
    <w:p w14:paraId="72FB7FA5" w14:textId="77777777" w:rsidR="00456837" w:rsidRPr="009765A3" w:rsidRDefault="00456837" w:rsidP="00C1066B">
      <w:pPr>
        <w:spacing w:after="0" w:line="480" w:lineRule="auto"/>
        <w:ind w:firstLine="720"/>
        <w:jc w:val="both"/>
        <w:rPr>
          <w:rFonts w:ascii="Times New Roman" w:hAnsi="Times New Roman"/>
          <w:sz w:val="24"/>
          <w:szCs w:val="24"/>
        </w:rPr>
      </w:pPr>
      <w:r w:rsidRPr="009765A3">
        <w:rPr>
          <w:rFonts w:ascii="Times New Roman" w:hAnsi="Times New Roman"/>
          <w:sz w:val="24"/>
          <w:szCs w:val="24"/>
        </w:rPr>
        <w:t xml:space="preserve">Unconstructive opposition to intervention and pillar three of the R2P and the failure to take seriously being a responsible power, is, of course, not unique to </w:t>
      </w:r>
      <w:proofErr w:type="spellStart"/>
      <w:r w:rsidRPr="009765A3">
        <w:rPr>
          <w:rFonts w:ascii="Times New Roman" w:hAnsi="Times New Roman"/>
          <w:sz w:val="24"/>
          <w:szCs w:val="24"/>
        </w:rPr>
        <w:t>Puri’s</w:t>
      </w:r>
      <w:proofErr w:type="spellEnd"/>
      <w:r w:rsidRPr="009765A3">
        <w:rPr>
          <w:rFonts w:ascii="Times New Roman" w:hAnsi="Times New Roman"/>
          <w:sz w:val="24"/>
          <w:szCs w:val="24"/>
        </w:rPr>
        <w:t xml:space="preserve"> India. These are to vary degrees common to all of the BRICS. But </w:t>
      </w:r>
      <w:r w:rsidRPr="009765A3">
        <w:rPr>
          <w:rFonts w:ascii="Times New Roman" w:hAnsi="Times New Roman"/>
          <w:i/>
          <w:sz w:val="24"/>
          <w:szCs w:val="24"/>
        </w:rPr>
        <w:t>Perilous Interventions</w:t>
      </w:r>
      <w:r w:rsidRPr="009765A3">
        <w:rPr>
          <w:rFonts w:ascii="Times New Roman" w:hAnsi="Times New Roman"/>
          <w:sz w:val="24"/>
          <w:szCs w:val="24"/>
        </w:rPr>
        <w:t xml:space="preserve"> clearly indicates that there are significant challenges ahead in convincing the BRICS to be more responsible powers. </w:t>
      </w:r>
    </w:p>
    <w:p w14:paraId="355CE084" w14:textId="77777777" w:rsidR="008E3D38" w:rsidRDefault="008E3D38" w:rsidP="00C1066B">
      <w:pPr>
        <w:spacing w:line="480" w:lineRule="auto"/>
      </w:pPr>
    </w:p>
    <w:sectPr w:rsidR="008E3D38">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70AE7" w14:textId="77777777" w:rsidR="003344A1" w:rsidRDefault="003344A1" w:rsidP="00456837">
      <w:pPr>
        <w:spacing w:after="0" w:line="240" w:lineRule="auto"/>
      </w:pPr>
      <w:r>
        <w:separator/>
      </w:r>
    </w:p>
  </w:endnote>
  <w:endnote w:type="continuationSeparator" w:id="0">
    <w:p w14:paraId="2B426E58" w14:textId="77777777" w:rsidR="003344A1" w:rsidRDefault="003344A1" w:rsidP="0045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3923" w14:textId="77777777" w:rsidR="009F39F1" w:rsidRPr="00D01475" w:rsidRDefault="0025282D">
    <w:pPr>
      <w:pStyle w:val="Footer"/>
      <w:jc w:val="right"/>
      <w:rPr>
        <w:rFonts w:ascii="Times New Roman" w:hAnsi="Times New Roman"/>
        <w:sz w:val="24"/>
        <w:szCs w:val="24"/>
      </w:rPr>
    </w:pPr>
    <w:r w:rsidRPr="00D01475">
      <w:rPr>
        <w:rFonts w:ascii="Times New Roman" w:hAnsi="Times New Roman"/>
        <w:sz w:val="24"/>
        <w:szCs w:val="24"/>
      </w:rPr>
      <w:fldChar w:fldCharType="begin"/>
    </w:r>
    <w:r w:rsidRPr="00D01475">
      <w:rPr>
        <w:rFonts w:ascii="Times New Roman" w:hAnsi="Times New Roman"/>
        <w:sz w:val="24"/>
        <w:szCs w:val="24"/>
      </w:rPr>
      <w:instrText xml:space="preserve"> PAGE   \* MERGEFORMAT </w:instrText>
    </w:r>
    <w:r w:rsidRPr="00D01475">
      <w:rPr>
        <w:rFonts w:ascii="Times New Roman" w:hAnsi="Times New Roman"/>
        <w:sz w:val="24"/>
        <w:szCs w:val="24"/>
      </w:rPr>
      <w:fldChar w:fldCharType="separate"/>
    </w:r>
    <w:r w:rsidR="00FE7C2F">
      <w:rPr>
        <w:rFonts w:ascii="Times New Roman" w:hAnsi="Times New Roman"/>
        <w:noProof/>
        <w:sz w:val="24"/>
        <w:szCs w:val="24"/>
      </w:rPr>
      <w:t>16</w:t>
    </w:r>
    <w:r w:rsidRPr="00D01475">
      <w:rPr>
        <w:rFonts w:ascii="Times New Roman" w:hAnsi="Times New Roman"/>
        <w:sz w:val="24"/>
        <w:szCs w:val="24"/>
      </w:rPr>
      <w:fldChar w:fldCharType="end"/>
    </w:r>
  </w:p>
  <w:p w14:paraId="0AA2C35E" w14:textId="77777777" w:rsidR="009F39F1" w:rsidRDefault="003344A1">
    <w:pPr>
      <w:pStyle w:val="Footer"/>
    </w:pPr>
  </w:p>
  <w:p w14:paraId="212DA3D9" w14:textId="77777777" w:rsidR="009F39F1" w:rsidRDefault="003344A1"/>
  <w:p w14:paraId="6EF3863C" w14:textId="77777777" w:rsidR="009F39F1" w:rsidRDefault="003344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3D1C8" w14:textId="77777777" w:rsidR="003344A1" w:rsidRDefault="003344A1" w:rsidP="00456837">
      <w:pPr>
        <w:spacing w:after="0" w:line="240" w:lineRule="auto"/>
      </w:pPr>
      <w:r>
        <w:separator/>
      </w:r>
    </w:p>
  </w:footnote>
  <w:footnote w:type="continuationSeparator" w:id="0">
    <w:p w14:paraId="065093C7" w14:textId="77777777" w:rsidR="003344A1" w:rsidRDefault="003344A1" w:rsidP="00456837">
      <w:pPr>
        <w:spacing w:after="0" w:line="240" w:lineRule="auto"/>
      </w:pPr>
      <w:r>
        <w:continuationSeparator/>
      </w:r>
    </w:p>
  </w:footnote>
  <w:footnote w:id="1">
    <w:p w14:paraId="1338FE31"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James Pattison, ‘The Ethics of Arming Rebels’, </w:t>
      </w:r>
      <w:r w:rsidRPr="00335BBF">
        <w:rPr>
          <w:rFonts w:ascii="Times New Roman" w:hAnsi="Times New Roman"/>
          <w:i/>
        </w:rPr>
        <w:t>Ethics &amp; International Affairs</w:t>
      </w:r>
      <w:r w:rsidRPr="00335BBF">
        <w:rPr>
          <w:rFonts w:ascii="Times New Roman" w:hAnsi="Times New Roman"/>
        </w:rPr>
        <w:t>, 29/4: 455–71.</w:t>
      </w:r>
    </w:p>
  </w:footnote>
  <w:footnote w:id="2">
    <w:p w14:paraId="0C7C661C"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spellStart"/>
      <w:r w:rsidRPr="00335BBF">
        <w:rPr>
          <w:rFonts w:ascii="Times New Roman" w:hAnsi="Times New Roman"/>
        </w:rPr>
        <w:t>Hardeep</w:t>
      </w:r>
      <w:proofErr w:type="spellEnd"/>
      <w:r w:rsidRPr="00335BBF">
        <w:rPr>
          <w:rFonts w:ascii="Times New Roman" w:hAnsi="Times New Roman"/>
        </w:rPr>
        <w:t xml:space="preserve"> Singh Puri, </w:t>
      </w:r>
      <w:r w:rsidRPr="00335BBF">
        <w:rPr>
          <w:rFonts w:ascii="Times New Roman" w:hAnsi="Times New Roman"/>
          <w:i/>
        </w:rPr>
        <w:t>Perilous Interventions: The Security Council and the Politics of Chaos</w:t>
      </w:r>
      <w:r w:rsidRPr="00335BBF">
        <w:rPr>
          <w:rFonts w:ascii="Times New Roman" w:hAnsi="Times New Roman"/>
        </w:rPr>
        <w:t xml:space="preserve"> (London: HarperCollins, 2016), p. 8.</w:t>
      </w:r>
    </w:p>
  </w:footnote>
  <w:footnote w:id="3">
    <w:p w14:paraId="1B65FE84"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gramStart"/>
      <w:r w:rsidRPr="00C1066B">
        <w:rPr>
          <w:rFonts w:ascii="Times New Roman" w:hAnsi="Times New Roman"/>
          <w:i/>
        </w:rPr>
        <w:t>Ibid.</w:t>
      </w:r>
      <w:r w:rsidRPr="00335BBF">
        <w:rPr>
          <w:rFonts w:ascii="Times New Roman" w:hAnsi="Times New Roman"/>
        </w:rPr>
        <w:t>,</w:t>
      </w:r>
      <w:proofErr w:type="gramEnd"/>
      <w:r w:rsidRPr="00335BBF">
        <w:rPr>
          <w:rFonts w:ascii="Times New Roman" w:hAnsi="Times New Roman"/>
        </w:rPr>
        <w:t xml:space="preserve"> p. 9.</w:t>
      </w:r>
    </w:p>
  </w:footnote>
  <w:footnote w:id="4">
    <w:p w14:paraId="32E1C63A"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gramStart"/>
      <w:r w:rsidRPr="00C1066B">
        <w:rPr>
          <w:rFonts w:ascii="Times New Roman" w:hAnsi="Times New Roman"/>
          <w:i/>
        </w:rPr>
        <w:t>Ibid.</w:t>
      </w:r>
      <w:r w:rsidRPr="00335BBF">
        <w:rPr>
          <w:rFonts w:ascii="Times New Roman" w:hAnsi="Times New Roman"/>
        </w:rPr>
        <w:t>,</w:t>
      </w:r>
      <w:proofErr w:type="gramEnd"/>
      <w:r w:rsidRPr="00335BBF">
        <w:rPr>
          <w:rFonts w:ascii="Times New Roman" w:hAnsi="Times New Roman"/>
        </w:rPr>
        <w:t xml:space="preserve"> p. 55.</w:t>
      </w:r>
    </w:p>
  </w:footnote>
  <w:footnote w:id="5">
    <w:p w14:paraId="19E76234" w14:textId="5220056A" w:rsidR="00FE7C2F" w:rsidRDefault="00FE7C2F">
      <w:pPr>
        <w:pStyle w:val="FootnoteText"/>
      </w:pPr>
      <w:ins w:id="42" w:author="JAMES PATTISON" w:date="2017-01-30T16:02:00Z">
        <w:r>
          <w:rPr>
            <w:rStyle w:val="FootnoteReference"/>
          </w:rPr>
          <w:footnoteRef/>
        </w:r>
        <w:r>
          <w:t xml:space="preserve"> See, further, Kudrat Virk’s piece in this issue.</w:t>
        </w:r>
      </w:ins>
    </w:p>
  </w:footnote>
  <w:footnote w:id="6">
    <w:p w14:paraId="1A7E625C" w14:textId="6825C806"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gramStart"/>
      <w:r w:rsidR="00C1066B" w:rsidRPr="00C1066B">
        <w:rPr>
          <w:rFonts w:ascii="Times New Roman" w:hAnsi="Times New Roman"/>
          <w:i/>
        </w:rPr>
        <w:t>Ibid</w:t>
      </w:r>
      <w:r w:rsidR="00C1066B">
        <w:rPr>
          <w:rFonts w:ascii="Times New Roman" w:hAnsi="Times New Roman"/>
        </w:rPr>
        <w:t>.</w:t>
      </w:r>
      <w:r w:rsidRPr="00335BBF">
        <w:rPr>
          <w:rFonts w:ascii="Times New Roman" w:hAnsi="Times New Roman"/>
        </w:rPr>
        <w:t>,</w:t>
      </w:r>
      <w:proofErr w:type="gramEnd"/>
      <w:r w:rsidRPr="00335BBF">
        <w:rPr>
          <w:rFonts w:ascii="Times New Roman" w:hAnsi="Times New Roman"/>
        </w:rPr>
        <w:t xml:space="preserve"> p. 4.</w:t>
      </w:r>
    </w:p>
  </w:footnote>
  <w:footnote w:id="7">
    <w:p w14:paraId="7D901B3D" w14:textId="5F3CB2B0"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Jacqueline H.R. </w:t>
      </w:r>
      <w:proofErr w:type="spellStart"/>
      <w:r w:rsidRPr="00335BBF">
        <w:rPr>
          <w:rFonts w:ascii="Times New Roman" w:hAnsi="Times New Roman"/>
        </w:rPr>
        <w:t>DeMeritt</w:t>
      </w:r>
      <w:proofErr w:type="spellEnd"/>
      <w:r w:rsidRPr="00335BBF">
        <w:rPr>
          <w:rFonts w:ascii="Times New Roman" w:hAnsi="Times New Roman"/>
        </w:rPr>
        <w:t>, ‘Delegating Death Military</w:t>
      </w:r>
      <w:r w:rsidR="00C1066B">
        <w:rPr>
          <w:rFonts w:ascii="Times New Roman" w:hAnsi="Times New Roman"/>
        </w:rPr>
        <w:t>:</w:t>
      </w:r>
      <w:r w:rsidRPr="00335BBF">
        <w:rPr>
          <w:rFonts w:ascii="Times New Roman" w:hAnsi="Times New Roman"/>
        </w:rPr>
        <w:t xml:space="preserve"> Intervention and Government Killing’, </w:t>
      </w:r>
      <w:r w:rsidRPr="00335BBF">
        <w:rPr>
          <w:rFonts w:ascii="Times New Roman" w:hAnsi="Times New Roman"/>
          <w:i/>
        </w:rPr>
        <w:t>Journal of Conflict Resolution</w:t>
      </w:r>
      <w:r w:rsidRPr="00335BBF">
        <w:rPr>
          <w:rFonts w:ascii="Times New Roman" w:hAnsi="Times New Roman"/>
        </w:rPr>
        <w:t xml:space="preserve">, 59/3 (2015): 428–54; Matthew Krain, ‘International Intervention and the Severity of Genocides and </w:t>
      </w:r>
      <w:proofErr w:type="spellStart"/>
      <w:r w:rsidRPr="00335BBF">
        <w:rPr>
          <w:rFonts w:ascii="Times New Roman" w:hAnsi="Times New Roman"/>
        </w:rPr>
        <w:t>Politicides</w:t>
      </w:r>
      <w:proofErr w:type="spellEnd"/>
      <w:r w:rsidRPr="00335BBF">
        <w:rPr>
          <w:rFonts w:ascii="Times New Roman" w:hAnsi="Times New Roman"/>
        </w:rPr>
        <w:t xml:space="preserve">’, </w:t>
      </w:r>
      <w:r w:rsidRPr="00335BBF">
        <w:rPr>
          <w:rStyle w:val="Emphasis"/>
          <w:rFonts w:ascii="Times New Roman" w:hAnsi="Times New Roman"/>
        </w:rPr>
        <w:t>International Studies Quarterly</w:t>
      </w:r>
      <w:r w:rsidRPr="00335BBF">
        <w:rPr>
          <w:rStyle w:val="Emphasis"/>
          <w:rFonts w:ascii="Times New Roman" w:hAnsi="Times New Roman"/>
          <w:i w:val="0"/>
        </w:rPr>
        <w:t>,</w:t>
      </w:r>
      <w:r w:rsidRPr="00335BBF">
        <w:rPr>
          <w:rFonts w:ascii="Times New Roman" w:hAnsi="Times New Roman"/>
        </w:rPr>
        <w:t xml:space="preserve"> 49/3 (2005): 363–87. </w:t>
      </w:r>
    </w:p>
  </w:footnote>
  <w:footnote w:id="8">
    <w:p w14:paraId="1C71FFBA"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This is also true of the UK Foreign Affairs Select Committee Report on Libya, </w:t>
      </w:r>
      <w:r w:rsidRPr="00335BBF">
        <w:rPr>
          <w:rFonts w:ascii="Times New Roman" w:hAnsi="Times New Roman"/>
          <w:i/>
        </w:rPr>
        <w:t>Libya: Examination of Intervention and Collapse and the U.K.’s Future Policy Options</w:t>
      </w:r>
      <w:r w:rsidRPr="00335BBF">
        <w:rPr>
          <w:rFonts w:ascii="Times New Roman" w:hAnsi="Times New Roman"/>
        </w:rPr>
        <w:t xml:space="preserve">, HC 119, 6 September 2016. </w:t>
      </w:r>
    </w:p>
  </w:footnote>
  <w:footnote w:id="9">
    <w:p w14:paraId="5C6C531E"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r w:rsidRPr="00335BBF">
        <w:rPr>
          <w:rStyle w:val="names"/>
          <w:rFonts w:ascii="Times New Roman" w:hAnsi="Times New Roman"/>
        </w:rPr>
        <w:t xml:space="preserve">Jeffrey Goldberg, ‘The Obama Doctrine’, </w:t>
      </w:r>
      <w:proofErr w:type="gramStart"/>
      <w:r w:rsidRPr="00335BBF">
        <w:rPr>
          <w:rFonts w:ascii="Times New Roman" w:hAnsi="Times New Roman"/>
          <w:i/>
        </w:rPr>
        <w:t>The</w:t>
      </w:r>
      <w:proofErr w:type="gramEnd"/>
      <w:r w:rsidRPr="00335BBF">
        <w:rPr>
          <w:rFonts w:ascii="Times New Roman" w:hAnsi="Times New Roman"/>
          <w:i/>
        </w:rPr>
        <w:t xml:space="preserve"> Atlantic</w:t>
      </w:r>
      <w:r w:rsidRPr="00335BBF">
        <w:rPr>
          <w:rFonts w:ascii="Times New Roman" w:hAnsi="Times New Roman"/>
        </w:rPr>
        <w:t xml:space="preserve">, April 2016. </w:t>
      </w:r>
    </w:p>
  </w:footnote>
  <w:footnote w:id="10">
    <w:p w14:paraId="42BD89DA"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i/>
        </w:rPr>
        <w:footnoteRef/>
      </w:r>
      <w:r w:rsidRPr="00335BBF">
        <w:rPr>
          <w:rFonts w:ascii="Times New Roman" w:hAnsi="Times New Roman"/>
          <w:i/>
        </w:rPr>
        <w:t xml:space="preserve"> </w:t>
      </w:r>
      <w:r w:rsidRPr="00335BBF">
        <w:rPr>
          <w:rFonts w:ascii="Times New Roman" w:hAnsi="Times New Roman"/>
        </w:rPr>
        <w:t xml:space="preserve">Thomas L. Friedman, ‘Obama on the World: President Obama Talks to Thomas L. Friedman about Iraq, Putin and Israel’, </w:t>
      </w:r>
      <w:r w:rsidRPr="00335BBF">
        <w:rPr>
          <w:rFonts w:ascii="Times New Roman" w:hAnsi="Times New Roman"/>
          <w:i/>
        </w:rPr>
        <w:t>New York Times</w:t>
      </w:r>
      <w:r w:rsidRPr="00335BBF">
        <w:rPr>
          <w:rFonts w:ascii="Times New Roman" w:hAnsi="Times New Roman"/>
        </w:rPr>
        <w:t xml:space="preserve">, 8 August 2014. Also see Aidan Hehir, ‘Libya’s Collapse into Chaos Is Not an Argument against Intervention’, </w:t>
      </w:r>
      <w:r w:rsidRPr="00335BBF">
        <w:rPr>
          <w:rFonts w:ascii="Times New Roman" w:hAnsi="Times New Roman"/>
          <w:i/>
        </w:rPr>
        <w:t>The Conversation</w:t>
      </w:r>
      <w:r w:rsidRPr="00335BBF">
        <w:rPr>
          <w:rFonts w:ascii="Times New Roman" w:hAnsi="Times New Roman"/>
        </w:rPr>
        <w:t>, 27 April 2016.</w:t>
      </w:r>
    </w:p>
  </w:footnote>
  <w:footnote w:id="11">
    <w:p w14:paraId="7C5E55DF"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Jean-Baptiste Jeangène Vilmer, ‘Ten Myths about the 2011 Intervention in Libya’, </w:t>
      </w:r>
      <w:r w:rsidRPr="00335BBF">
        <w:rPr>
          <w:rFonts w:ascii="Times New Roman" w:hAnsi="Times New Roman"/>
          <w:i/>
        </w:rPr>
        <w:t>Washington Quarterly</w:t>
      </w:r>
      <w:r w:rsidRPr="00335BBF">
        <w:rPr>
          <w:rFonts w:ascii="Times New Roman" w:hAnsi="Times New Roman"/>
        </w:rPr>
        <w:t>, 39/2 (2016): 23–43, at p. 34.</w:t>
      </w:r>
    </w:p>
  </w:footnote>
  <w:footnote w:id="12">
    <w:p w14:paraId="4A113882"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spellStart"/>
      <w:r w:rsidRPr="00335BBF">
        <w:rPr>
          <w:rFonts w:ascii="Times New Roman" w:hAnsi="Times New Roman"/>
        </w:rPr>
        <w:t>Shadi</w:t>
      </w:r>
      <w:proofErr w:type="spellEnd"/>
      <w:r w:rsidRPr="00335BBF">
        <w:rPr>
          <w:rFonts w:ascii="Times New Roman" w:hAnsi="Times New Roman"/>
        </w:rPr>
        <w:t xml:space="preserve"> Hamid, ‘Everyone Says the Libyan Intervention Was a Failure. They’re Wrong’, </w:t>
      </w:r>
      <w:proofErr w:type="spellStart"/>
      <w:r w:rsidRPr="00335BBF">
        <w:rPr>
          <w:rFonts w:ascii="Times New Roman" w:hAnsi="Times New Roman"/>
          <w:i/>
        </w:rPr>
        <w:t>Vox</w:t>
      </w:r>
      <w:proofErr w:type="spellEnd"/>
      <w:r w:rsidRPr="00335BBF">
        <w:rPr>
          <w:rFonts w:ascii="Times New Roman" w:hAnsi="Times New Roman"/>
        </w:rPr>
        <w:t>, 5 April 2016.</w:t>
      </w:r>
    </w:p>
  </w:footnote>
  <w:footnote w:id="13">
    <w:p w14:paraId="11B1ADAB"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Roland Paris, ‘The “Responsibility to Protect” and the Structural Problems of Preventative Humanitarian Intervention’, </w:t>
      </w:r>
      <w:r w:rsidRPr="00335BBF">
        <w:rPr>
          <w:rFonts w:ascii="Times New Roman" w:hAnsi="Times New Roman"/>
          <w:i/>
        </w:rPr>
        <w:t>International Peacekeeping</w:t>
      </w:r>
      <w:r w:rsidRPr="00335BBF">
        <w:rPr>
          <w:rFonts w:ascii="Times New Roman" w:hAnsi="Times New Roman"/>
        </w:rPr>
        <w:t>, 21/3 (2014): 569–603.</w:t>
      </w:r>
    </w:p>
  </w:footnote>
  <w:footnote w:id="14">
    <w:p w14:paraId="686035D0"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Puri, </w:t>
      </w:r>
      <w:r w:rsidRPr="00335BBF">
        <w:rPr>
          <w:rFonts w:ascii="Times New Roman" w:hAnsi="Times New Roman"/>
          <w:i/>
        </w:rPr>
        <w:t>Perilous Interventions</w:t>
      </w:r>
      <w:r w:rsidRPr="00335BBF">
        <w:rPr>
          <w:rFonts w:ascii="Times New Roman" w:hAnsi="Times New Roman"/>
        </w:rPr>
        <w:t xml:space="preserve">, p. 96. Also see the Foreign Affairs Select Committee Report on Libya, p.15. For a view to the contrary, see Vilmer, ‘Ten Myths’, p. 25–6. Vilmer argues that Gaddafi </w:t>
      </w:r>
      <w:r w:rsidRPr="00335BBF">
        <w:rPr>
          <w:rFonts w:ascii="Times New Roman" w:hAnsi="Times New Roman"/>
          <w:i/>
        </w:rPr>
        <w:t>did</w:t>
      </w:r>
      <w:r w:rsidRPr="00335BBF">
        <w:rPr>
          <w:rFonts w:ascii="Times New Roman" w:hAnsi="Times New Roman"/>
        </w:rPr>
        <w:t xml:space="preserve"> order his army to attack his own population and that on the eve of the intervention the death toll was at least 1,000.</w:t>
      </w:r>
    </w:p>
  </w:footnote>
  <w:footnote w:id="15">
    <w:p w14:paraId="4DFD4B59"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Puri, </w:t>
      </w:r>
      <w:r w:rsidRPr="00335BBF">
        <w:rPr>
          <w:rFonts w:ascii="Times New Roman" w:hAnsi="Times New Roman"/>
          <w:i/>
        </w:rPr>
        <w:t>Perilous Interventions</w:t>
      </w:r>
      <w:r w:rsidRPr="00335BBF">
        <w:rPr>
          <w:rFonts w:ascii="Times New Roman" w:hAnsi="Times New Roman"/>
        </w:rPr>
        <w:t>, p. 200.</w:t>
      </w:r>
    </w:p>
  </w:footnote>
  <w:footnote w:id="16">
    <w:p w14:paraId="0940668F"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gramStart"/>
      <w:r w:rsidRPr="00335BBF">
        <w:rPr>
          <w:rFonts w:ascii="Times New Roman" w:hAnsi="Times New Roman"/>
        </w:rPr>
        <w:t>Ibid.,</w:t>
      </w:r>
      <w:proofErr w:type="gramEnd"/>
      <w:r w:rsidRPr="00335BBF">
        <w:rPr>
          <w:rFonts w:ascii="Times New Roman" w:hAnsi="Times New Roman"/>
        </w:rPr>
        <w:t xml:space="preserve"> p. 200.</w:t>
      </w:r>
    </w:p>
  </w:footnote>
  <w:footnote w:id="17">
    <w:p w14:paraId="06AB2B88"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It also arises more generally for the ethics of war. See Jeff McMahan, ‘Preventive War and the Killing of the Innocent’ in David Rodin and Richard </w:t>
      </w:r>
      <w:proofErr w:type="spellStart"/>
      <w:r w:rsidRPr="00335BBF">
        <w:rPr>
          <w:rFonts w:ascii="Times New Roman" w:hAnsi="Times New Roman"/>
        </w:rPr>
        <w:t>Sorabji</w:t>
      </w:r>
      <w:proofErr w:type="spellEnd"/>
      <w:r w:rsidRPr="00335BBF">
        <w:rPr>
          <w:rFonts w:ascii="Times New Roman" w:hAnsi="Times New Roman"/>
        </w:rPr>
        <w:t xml:space="preserve"> (eds.), </w:t>
      </w:r>
      <w:proofErr w:type="gramStart"/>
      <w:r w:rsidRPr="00335BBF">
        <w:rPr>
          <w:rStyle w:val="Emphasis"/>
          <w:rFonts w:ascii="Times New Roman" w:eastAsiaTheme="majorEastAsia" w:hAnsi="Times New Roman"/>
        </w:rPr>
        <w:t>The</w:t>
      </w:r>
      <w:proofErr w:type="gramEnd"/>
      <w:r w:rsidRPr="00335BBF">
        <w:rPr>
          <w:rStyle w:val="Emphasis"/>
          <w:rFonts w:ascii="Times New Roman" w:eastAsiaTheme="majorEastAsia" w:hAnsi="Times New Roman"/>
        </w:rPr>
        <w:t xml:space="preserve"> Ethics of War: Shared Problems in Different Traditions</w:t>
      </w:r>
      <w:r w:rsidRPr="00335BBF">
        <w:rPr>
          <w:rFonts w:ascii="Times New Roman" w:hAnsi="Times New Roman"/>
        </w:rPr>
        <w:t xml:space="preserve"> (Aldershot, UK: Ashgate, 2006), pp. 169–90. Also see </w:t>
      </w:r>
      <w:proofErr w:type="spellStart"/>
      <w:r w:rsidRPr="00335BBF">
        <w:rPr>
          <w:rFonts w:ascii="Times New Roman" w:eastAsia="SimSun" w:hAnsi="Times New Roman"/>
          <w:bCs/>
          <w:lang w:eastAsia="zh-CN"/>
        </w:rPr>
        <w:t>Zahler</w:t>
      </w:r>
      <w:proofErr w:type="spellEnd"/>
      <w:r w:rsidRPr="00335BBF">
        <w:rPr>
          <w:rFonts w:ascii="Times New Roman" w:eastAsia="SimSun" w:hAnsi="Times New Roman"/>
          <w:bCs/>
          <w:lang w:eastAsia="zh-CN"/>
        </w:rPr>
        <w:t xml:space="preserve"> Bryan, ‘Displacing Imminence: A Reconsideration of </w:t>
      </w:r>
      <w:r w:rsidRPr="00335BBF">
        <w:rPr>
          <w:rFonts w:ascii="Times New Roman" w:eastAsia="SimSun" w:hAnsi="Times New Roman"/>
          <w:bCs/>
          <w:i/>
          <w:lang w:eastAsia="zh-CN"/>
        </w:rPr>
        <w:t>Jus ad Bellum</w:t>
      </w:r>
      <w:r w:rsidRPr="00335BBF">
        <w:rPr>
          <w:rFonts w:ascii="Times New Roman" w:eastAsia="SimSun" w:hAnsi="Times New Roman"/>
          <w:bCs/>
          <w:lang w:eastAsia="zh-CN"/>
        </w:rPr>
        <w:t xml:space="preserve">’, University of Oxford, DPhil Thesis, 2010. </w:t>
      </w:r>
    </w:p>
  </w:footnote>
  <w:footnote w:id="18">
    <w:p w14:paraId="6FB1C0FE"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See James Pattison, ‘The Case for the Nonideal Morality of War: Beyond Revisionism vs. Traditionalism in Just War Theory’, </w:t>
      </w:r>
      <w:r w:rsidRPr="00335BBF">
        <w:rPr>
          <w:rFonts w:ascii="Times New Roman" w:hAnsi="Times New Roman"/>
          <w:i/>
        </w:rPr>
        <w:t xml:space="preserve">Political Theory, </w:t>
      </w:r>
      <w:r w:rsidRPr="00335BBF">
        <w:rPr>
          <w:rFonts w:ascii="Times New Roman" w:hAnsi="Times New Roman"/>
        </w:rPr>
        <w:t>forthcoming.</w:t>
      </w:r>
    </w:p>
  </w:footnote>
  <w:footnote w:id="19">
    <w:p w14:paraId="1145C025"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See, further, Allen Buchanan and Robert O. </w:t>
      </w:r>
      <w:proofErr w:type="spellStart"/>
      <w:r w:rsidRPr="00335BBF">
        <w:rPr>
          <w:rFonts w:ascii="Times New Roman" w:hAnsi="Times New Roman"/>
        </w:rPr>
        <w:t>Keohane</w:t>
      </w:r>
      <w:proofErr w:type="spellEnd"/>
      <w:r w:rsidRPr="00335BBF">
        <w:rPr>
          <w:rFonts w:ascii="Times New Roman" w:hAnsi="Times New Roman"/>
        </w:rPr>
        <w:t xml:space="preserve">, ‘The Preventative Use of Force: A Cosmopolitan Institutional Proposal’, </w:t>
      </w:r>
      <w:r w:rsidRPr="00335BBF">
        <w:rPr>
          <w:rFonts w:ascii="Times New Roman" w:hAnsi="Times New Roman"/>
          <w:i/>
        </w:rPr>
        <w:t>Ethics &amp; International Affairs</w:t>
      </w:r>
      <w:r w:rsidRPr="00335BBF">
        <w:rPr>
          <w:rFonts w:ascii="Times New Roman" w:hAnsi="Times New Roman"/>
        </w:rPr>
        <w:t>, 18/1 (2004): 1–22.</w:t>
      </w:r>
    </w:p>
  </w:footnote>
  <w:footnote w:id="20">
    <w:p w14:paraId="3BE90643"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See James Pattison, ‘</w:t>
      </w:r>
      <w:r w:rsidRPr="00335BBF">
        <w:rPr>
          <w:rFonts w:ascii="Times New Roman" w:hAnsi="Times New Roman"/>
          <w:i/>
          <w:iCs/>
        </w:rPr>
        <w:t>Jus Post Bellum</w:t>
      </w:r>
      <w:r w:rsidRPr="00335BBF">
        <w:rPr>
          <w:rFonts w:ascii="Times New Roman" w:hAnsi="Times New Roman"/>
        </w:rPr>
        <w:t xml:space="preserve"> and the Responsibility to Rebuild’,</w:t>
      </w:r>
      <w:r w:rsidRPr="00335BBF">
        <w:rPr>
          <w:rStyle w:val="grame"/>
          <w:rFonts w:ascii="Times New Roman" w:hAnsi="Times New Roman"/>
        </w:rPr>
        <w:t> </w:t>
      </w:r>
      <w:r w:rsidRPr="00335BBF">
        <w:rPr>
          <w:rStyle w:val="grame"/>
          <w:rFonts w:ascii="Times New Roman" w:hAnsi="Times New Roman"/>
          <w:i/>
          <w:iCs/>
        </w:rPr>
        <w:t>British</w:t>
      </w:r>
      <w:r w:rsidRPr="00335BBF">
        <w:rPr>
          <w:rFonts w:ascii="Times New Roman" w:hAnsi="Times New Roman"/>
          <w:i/>
          <w:iCs/>
        </w:rPr>
        <w:t xml:space="preserve"> Journal of Political Science, </w:t>
      </w:r>
      <w:r w:rsidRPr="00335BBF">
        <w:rPr>
          <w:rFonts w:ascii="Times New Roman" w:hAnsi="Times New Roman"/>
        </w:rPr>
        <w:t xml:space="preserve">45/3 (2015): 635–61. </w:t>
      </w:r>
    </w:p>
  </w:footnote>
  <w:footnote w:id="21">
    <w:p w14:paraId="75A2025E"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gramStart"/>
      <w:r w:rsidRPr="00335BBF">
        <w:rPr>
          <w:rFonts w:ascii="Times New Roman" w:hAnsi="Times New Roman"/>
        </w:rPr>
        <w:t>Ibid.,</w:t>
      </w:r>
      <w:proofErr w:type="gramEnd"/>
      <w:r w:rsidRPr="00335BBF">
        <w:rPr>
          <w:rFonts w:ascii="Times New Roman" w:hAnsi="Times New Roman"/>
        </w:rPr>
        <w:t xml:space="preserve"> p. 204.</w:t>
      </w:r>
    </w:p>
  </w:footnote>
  <w:footnote w:id="22">
    <w:p w14:paraId="6341BBAB"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Alex J. Bellamy. ‘The Responsibility to Protect Turns Ten’, </w:t>
      </w:r>
      <w:r w:rsidRPr="00335BBF">
        <w:rPr>
          <w:rFonts w:ascii="Times New Roman" w:hAnsi="Times New Roman"/>
          <w:i/>
        </w:rPr>
        <w:t>Ethics &amp; International Affairs</w:t>
      </w:r>
      <w:r w:rsidRPr="00335BBF">
        <w:rPr>
          <w:rFonts w:ascii="Times New Roman" w:hAnsi="Times New Roman"/>
        </w:rPr>
        <w:t>, 29/2 (2015): 161–85, at p. 175.</w:t>
      </w:r>
    </w:p>
  </w:footnote>
  <w:footnote w:id="23">
    <w:p w14:paraId="6BC98222"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lang w:val="en-US"/>
        </w:rPr>
        <w:footnoteRef/>
      </w:r>
      <w:r w:rsidRPr="00335BBF">
        <w:rPr>
          <w:rFonts w:ascii="Times New Roman" w:hAnsi="Times New Roman"/>
          <w:lang w:val="en-US"/>
        </w:rPr>
        <w:t xml:space="preserve"> Brazil, ‘Responsibility while Protecting: Elements for the Development and Promotion of a Concept’, 11 November 2011, A/66/551–S/2011/701.</w:t>
      </w:r>
    </w:p>
  </w:footnote>
  <w:footnote w:id="24">
    <w:p w14:paraId="2C924B96" w14:textId="77777777" w:rsidR="00456837" w:rsidRPr="00335BBF" w:rsidRDefault="00456837" w:rsidP="00C1066B">
      <w:pPr>
        <w:pStyle w:val="FootnoteText"/>
        <w:spacing w:after="0" w:line="480" w:lineRule="auto"/>
        <w:jc w:val="both"/>
        <w:rPr>
          <w:rFonts w:ascii="Times New Roman" w:hAnsi="Times New Roman"/>
          <w:sz w:val="22"/>
          <w:szCs w:val="22"/>
        </w:rPr>
      </w:pPr>
      <w:r w:rsidRPr="00335BBF">
        <w:rPr>
          <w:rStyle w:val="FootnoteReference"/>
          <w:rFonts w:ascii="Times New Roman" w:hAnsi="Times New Roman"/>
          <w:sz w:val="22"/>
          <w:szCs w:val="22"/>
        </w:rPr>
        <w:footnoteRef/>
      </w:r>
      <w:r w:rsidRPr="00335BBF">
        <w:rPr>
          <w:rFonts w:ascii="Times New Roman" w:hAnsi="Times New Roman"/>
          <w:sz w:val="22"/>
          <w:szCs w:val="22"/>
        </w:rPr>
        <w:t xml:space="preserve"> Although the initial account of RwP was potentially restrictive since it required chronological sequencing of the pillars of R2P, Brazil moved away from this claim in later iterations of RwP.</w:t>
      </w:r>
    </w:p>
  </w:footnote>
  <w:footnote w:id="25">
    <w:p w14:paraId="036A8F70"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See James Pattison, ‘The Ethics of ‘Responsibility While Protecting’: Brazil, the Responsibility to Protect, and the Restrictive Approach to Humanitarian Intervention’, in Kai Michael </w:t>
      </w:r>
      <w:proofErr w:type="spellStart"/>
      <w:r w:rsidRPr="00335BBF">
        <w:rPr>
          <w:rFonts w:ascii="Times New Roman" w:hAnsi="Times New Roman"/>
        </w:rPr>
        <w:t>Kenkel</w:t>
      </w:r>
      <w:proofErr w:type="spellEnd"/>
      <w:r w:rsidRPr="00335BBF">
        <w:rPr>
          <w:rFonts w:ascii="Times New Roman" w:hAnsi="Times New Roman"/>
        </w:rPr>
        <w:t xml:space="preserve"> and Philip Cunliffe (</w:t>
      </w:r>
      <w:proofErr w:type="gramStart"/>
      <w:r w:rsidRPr="00335BBF">
        <w:rPr>
          <w:rFonts w:ascii="Times New Roman" w:hAnsi="Times New Roman"/>
        </w:rPr>
        <w:t>eds</w:t>
      </w:r>
      <w:proofErr w:type="gramEnd"/>
      <w:r w:rsidRPr="00335BBF">
        <w:rPr>
          <w:rFonts w:ascii="Times New Roman" w:hAnsi="Times New Roman"/>
        </w:rPr>
        <w:t xml:space="preserve">), </w:t>
      </w:r>
      <w:r w:rsidRPr="00335BBF">
        <w:rPr>
          <w:rFonts w:ascii="Times New Roman" w:hAnsi="Times New Roman"/>
          <w:i/>
        </w:rPr>
        <w:t>Brazil as a Rising Power: Intervention Norms and the Contestation of Global Order</w:t>
      </w:r>
      <w:r w:rsidRPr="00335BBF">
        <w:rPr>
          <w:rFonts w:ascii="Times New Roman" w:hAnsi="Times New Roman"/>
        </w:rPr>
        <w:t xml:space="preserve"> (London: Routledge, 2016), pp. 104–26.</w:t>
      </w:r>
    </w:p>
  </w:footnote>
  <w:footnote w:id="26">
    <w:p w14:paraId="2A0D7C47"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See </w:t>
      </w:r>
      <w:r w:rsidRPr="00335BBF">
        <w:rPr>
          <w:rFonts w:ascii="Times New Roman" w:hAnsi="Times New Roman"/>
          <w:lang w:val="en-US"/>
        </w:rPr>
        <w:t xml:space="preserve">Oliver Stuenkel and Marcos Tourinho, ‘Regulating Intervention: Brazil and the Responsibility to Protect’, </w:t>
      </w:r>
      <w:r w:rsidRPr="00335BBF">
        <w:rPr>
          <w:rFonts w:ascii="Times New Roman" w:hAnsi="Times New Roman"/>
          <w:i/>
          <w:iCs/>
          <w:lang w:val="en-US"/>
        </w:rPr>
        <w:t>Conflict, Security &amp; Development</w:t>
      </w:r>
      <w:r w:rsidRPr="00335BBF">
        <w:rPr>
          <w:rFonts w:ascii="Times New Roman" w:hAnsi="Times New Roman"/>
          <w:iCs/>
          <w:lang w:val="en-US"/>
        </w:rPr>
        <w:t>,</w:t>
      </w:r>
      <w:r w:rsidRPr="00335BBF">
        <w:rPr>
          <w:rFonts w:ascii="Times New Roman" w:hAnsi="Times New Roman"/>
          <w:lang w:val="en-US"/>
        </w:rPr>
        <w:t xml:space="preserve"> 14/4 (2014): 379–402. Also see, more generally, </w:t>
      </w:r>
      <w:r w:rsidRPr="00335BBF">
        <w:rPr>
          <w:rFonts w:ascii="Times New Roman" w:hAnsi="Times New Roman"/>
        </w:rPr>
        <w:t xml:space="preserve">Cunliffe and </w:t>
      </w:r>
      <w:proofErr w:type="spellStart"/>
      <w:r w:rsidRPr="00335BBF">
        <w:rPr>
          <w:rFonts w:ascii="Times New Roman" w:hAnsi="Times New Roman"/>
        </w:rPr>
        <w:t>Kenkel</w:t>
      </w:r>
      <w:proofErr w:type="spellEnd"/>
      <w:r w:rsidRPr="00335BBF">
        <w:rPr>
          <w:rFonts w:ascii="Times New Roman" w:hAnsi="Times New Roman"/>
        </w:rPr>
        <w:t xml:space="preserve">, </w:t>
      </w:r>
      <w:r w:rsidRPr="00335BBF">
        <w:rPr>
          <w:rFonts w:ascii="Times New Roman" w:hAnsi="Times New Roman"/>
          <w:i/>
        </w:rPr>
        <w:t>Brazil as a Rising Power</w:t>
      </w:r>
      <w:r w:rsidRPr="00335BBF">
        <w:rPr>
          <w:rFonts w:ascii="Times New Roman" w:hAnsi="Times New Roman"/>
        </w:rPr>
        <w:t xml:space="preserve">. </w:t>
      </w:r>
    </w:p>
  </w:footnote>
  <w:footnote w:id="27">
    <w:p w14:paraId="6265794C"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lang w:val="en-US"/>
        </w:rPr>
        <w:footnoteRef/>
      </w:r>
      <w:r w:rsidRPr="00335BBF">
        <w:rPr>
          <w:rFonts w:ascii="Times New Roman" w:hAnsi="Times New Roman"/>
          <w:lang w:val="en-US"/>
        </w:rPr>
        <w:t xml:space="preserve"> Statement by H. E. Ambassador H. S. Puri, Permanent Representative of India to the UN, General Assembly Interactional Dialogue on ‘Responsibility to Protect: State Responsibility and Prevention’, 11 September 2013.</w:t>
      </w:r>
    </w:p>
  </w:footnote>
  <w:footnote w:id="28">
    <w:p w14:paraId="69EB39B7" w14:textId="5DBE8F04" w:rsidR="00456837" w:rsidRPr="00335BBF" w:rsidRDefault="00456837" w:rsidP="004909E7">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spellStart"/>
      <w:r w:rsidRPr="00335BBF">
        <w:rPr>
          <w:rFonts w:ascii="Times New Roman" w:hAnsi="Times New Roman"/>
        </w:rPr>
        <w:t>Madhan</w:t>
      </w:r>
      <w:proofErr w:type="spellEnd"/>
      <w:r w:rsidRPr="00335BBF">
        <w:rPr>
          <w:rFonts w:ascii="Times New Roman" w:hAnsi="Times New Roman"/>
        </w:rPr>
        <w:t xml:space="preserve"> Mohan </w:t>
      </w:r>
      <w:proofErr w:type="spellStart"/>
      <w:r w:rsidRPr="00335BBF">
        <w:rPr>
          <w:rFonts w:ascii="Times New Roman" w:hAnsi="Times New Roman"/>
        </w:rPr>
        <w:t>Jaganathan</w:t>
      </w:r>
      <w:proofErr w:type="spellEnd"/>
      <w:r w:rsidRPr="00335BBF">
        <w:rPr>
          <w:rFonts w:ascii="Times New Roman" w:hAnsi="Times New Roman"/>
        </w:rPr>
        <w:t xml:space="preserve"> and Gerrit Kurtz, ‘Singing the Tune of Sovereignty? India and the Responsibility to Protect’, </w:t>
      </w:r>
      <w:r w:rsidRPr="00335BBF">
        <w:rPr>
          <w:rFonts w:ascii="Times New Roman" w:hAnsi="Times New Roman"/>
          <w:i/>
        </w:rPr>
        <w:t>Conflict, Security, &amp; Development</w:t>
      </w:r>
      <w:r w:rsidRPr="00335BBF">
        <w:rPr>
          <w:rFonts w:ascii="Times New Roman" w:hAnsi="Times New Roman"/>
        </w:rPr>
        <w:t xml:space="preserve">, 14/4 (2014): 461–87. </w:t>
      </w:r>
      <w:proofErr w:type="spellStart"/>
      <w:r w:rsidRPr="00335BBF">
        <w:rPr>
          <w:rFonts w:ascii="Times New Roman" w:hAnsi="Times New Roman"/>
        </w:rPr>
        <w:t>Jaganathan</w:t>
      </w:r>
      <w:proofErr w:type="spellEnd"/>
      <w:r w:rsidRPr="00335BBF">
        <w:rPr>
          <w:rFonts w:ascii="Times New Roman" w:hAnsi="Times New Roman"/>
        </w:rPr>
        <w:t xml:space="preserve"> and Kurtz suggest that the reason for it not advancing RwP was because of its continuing sovereigntist view and the reluctance to engage in a debate where its core foreign policy principles were felt to be at stake, at p. 480.</w:t>
      </w:r>
      <w:ins w:id="43" w:author="JAMES PATTISON" w:date="2017-01-30T15:53:00Z">
        <w:r w:rsidR="004909E7">
          <w:rPr>
            <w:rFonts w:ascii="Times New Roman" w:hAnsi="Times New Roman"/>
          </w:rPr>
          <w:t xml:space="preserve"> Also see </w:t>
        </w:r>
        <w:r w:rsidR="004909E7" w:rsidRPr="004909E7">
          <w:rPr>
            <w:rFonts w:ascii="Times New Roman" w:hAnsi="Times New Roman"/>
          </w:rPr>
          <w:t xml:space="preserve">Sandra </w:t>
        </w:r>
        <w:proofErr w:type="spellStart"/>
        <w:r w:rsidR="004909E7" w:rsidRPr="004909E7">
          <w:rPr>
            <w:rFonts w:ascii="Times New Roman" w:hAnsi="Times New Roman"/>
          </w:rPr>
          <w:t>Destradi</w:t>
        </w:r>
        <w:r w:rsidR="004909E7">
          <w:rPr>
            <w:rFonts w:ascii="Times New Roman" w:hAnsi="Times New Roman"/>
          </w:rPr>
          <w:t>’s</w:t>
        </w:r>
        <w:proofErr w:type="spellEnd"/>
        <w:r w:rsidR="004909E7">
          <w:rPr>
            <w:rFonts w:ascii="Times New Roman" w:hAnsi="Times New Roman"/>
          </w:rPr>
          <w:t xml:space="preserve"> piece in this issue, ‘</w:t>
        </w:r>
        <w:r w:rsidR="004909E7" w:rsidRPr="004909E7">
          <w:rPr>
            <w:rFonts w:ascii="Times New Roman" w:hAnsi="Times New Roman"/>
          </w:rPr>
          <w:t>A Reluctant Power: India’s Approach to R2P</w:t>
        </w:r>
        <w:r w:rsidR="004909E7">
          <w:rPr>
            <w:rFonts w:ascii="Times New Roman" w:hAnsi="Times New Roman"/>
          </w:rPr>
          <w:t>’.</w:t>
        </w:r>
      </w:ins>
    </w:p>
  </w:footnote>
  <w:footnote w:id="29">
    <w:p w14:paraId="00120AE9"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Puri, </w:t>
      </w:r>
      <w:r w:rsidRPr="00335BBF">
        <w:rPr>
          <w:rFonts w:ascii="Times New Roman" w:hAnsi="Times New Roman"/>
          <w:i/>
        </w:rPr>
        <w:t>Perilous Interventions</w:t>
      </w:r>
      <w:r w:rsidRPr="00335BBF">
        <w:rPr>
          <w:rFonts w:ascii="Times New Roman" w:hAnsi="Times New Roman"/>
        </w:rPr>
        <w:t>, p. 208.</w:t>
      </w:r>
    </w:p>
  </w:footnote>
  <w:footnote w:id="30">
    <w:p w14:paraId="4F392F8F"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gramStart"/>
      <w:r w:rsidRPr="00335BBF">
        <w:rPr>
          <w:rFonts w:ascii="Times New Roman" w:hAnsi="Times New Roman"/>
        </w:rPr>
        <w:t>Ibid.,</w:t>
      </w:r>
      <w:proofErr w:type="gramEnd"/>
      <w:r w:rsidRPr="00335BBF">
        <w:rPr>
          <w:rFonts w:ascii="Times New Roman" w:hAnsi="Times New Roman"/>
        </w:rPr>
        <w:t xml:space="preserve"> p. 207.</w:t>
      </w:r>
    </w:p>
  </w:footnote>
  <w:footnote w:id="31">
    <w:p w14:paraId="5FE27384"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005873CC">
        <w:rPr>
          <w:rFonts w:ascii="Times New Roman" w:hAnsi="Times New Roman"/>
        </w:rPr>
        <w:t xml:space="preserve"> </w:t>
      </w:r>
      <w:proofErr w:type="gramStart"/>
      <w:r w:rsidR="005873CC">
        <w:rPr>
          <w:rFonts w:ascii="Times New Roman" w:hAnsi="Times New Roman"/>
        </w:rPr>
        <w:t>Ibid.,</w:t>
      </w:r>
      <w:proofErr w:type="gramEnd"/>
      <w:r w:rsidR="005873CC">
        <w:rPr>
          <w:rFonts w:ascii="Times New Roman" w:hAnsi="Times New Roman"/>
        </w:rPr>
        <w:t xml:space="preserve"> p.</w:t>
      </w:r>
      <w:r w:rsidRPr="00335BBF">
        <w:rPr>
          <w:rFonts w:ascii="Times New Roman" w:hAnsi="Times New Roman"/>
        </w:rPr>
        <w:t>153</w:t>
      </w:r>
      <w:r w:rsidR="005873CC">
        <w:rPr>
          <w:rFonts w:ascii="Times New Roman" w:hAnsi="Times New Roman"/>
        </w:rPr>
        <w:t>.</w:t>
      </w:r>
    </w:p>
  </w:footnote>
  <w:footnote w:id="32">
    <w:p w14:paraId="0D766C04"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gramStart"/>
      <w:r w:rsidRPr="00335BBF">
        <w:rPr>
          <w:rFonts w:ascii="Times New Roman" w:hAnsi="Times New Roman"/>
        </w:rPr>
        <w:t>Ibid.,</w:t>
      </w:r>
      <w:proofErr w:type="gramEnd"/>
      <w:r w:rsidRPr="00335BBF">
        <w:rPr>
          <w:rFonts w:ascii="Times New Roman" w:hAnsi="Times New Roman"/>
        </w:rPr>
        <w:t xml:space="preserve"> p.154</w:t>
      </w:r>
      <w:r w:rsidR="005873CC">
        <w:rPr>
          <w:rFonts w:ascii="Times New Roman" w:hAnsi="Times New Roman"/>
        </w:rPr>
        <w:t>.</w:t>
      </w:r>
    </w:p>
  </w:footnote>
  <w:footnote w:id="33">
    <w:p w14:paraId="131A9FDC"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gramStart"/>
      <w:r w:rsidRPr="00335BBF">
        <w:rPr>
          <w:rFonts w:ascii="Times New Roman" w:hAnsi="Times New Roman"/>
        </w:rPr>
        <w:t>Ibid.,</w:t>
      </w:r>
      <w:proofErr w:type="gramEnd"/>
      <w:r w:rsidRPr="00335BBF">
        <w:rPr>
          <w:rFonts w:ascii="Times New Roman" w:hAnsi="Times New Roman"/>
        </w:rPr>
        <w:t xml:space="preserve"> p.166.</w:t>
      </w:r>
    </w:p>
  </w:footnote>
  <w:footnote w:id="34">
    <w:p w14:paraId="7F737C8E" w14:textId="77777777" w:rsidR="00456837" w:rsidRPr="00335BBF" w:rsidRDefault="00456837" w:rsidP="00C1066B">
      <w:pPr>
        <w:pStyle w:val="NoSpacing"/>
        <w:spacing w:line="480" w:lineRule="auto"/>
        <w:jc w:val="both"/>
        <w:rPr>
          <w:rFonts w:ascii="Times New Roman" w:hAnsi="Times New Roman"/>
        </w:rPr>
      </w:pPr>
      <w:r w:rsidRPr="00335BBF">
        <w:rPr>
          <w:rStyle w:val="FootnoteReference"/>
          <w:rFonts w:ascii="Times New Roman" w:hAnsi="Times New Roman"/>
        </w:rPr>
        <w:footnoteRef/>
      </w:r>
      <w:r w:rsidRPr="00335BBF">
        <w:rPr>
          <w:rFonts w:ascii="Times New Roman" w:hAnsi="Times New Roman"/>
        </w:rPr>
        <w:t xml:space="preserve"> </w:t>
      </w:r>
      <w:proofErr w:type="gramStart"/>
      <w:r w:rsidRPr="00335BBF">
        <w:rPr>
          <w:rFonts w:ascii="Times New Roman" w:hAnsi="Times New Roman"/>
        </w:rPr>
        <w:t>Ibid.,</w:t>
      </w:r>
      <w:proofErr w:type="gramEnd"/>
      <w:r w:rsidRPr="00335BBF">
        <w:rPr>
          <w:rFonts w:ascii="Times New Roman" w:hAnsi="Times New Roman"/>
        </w:rPr>
        <w:t xml:space="preserve"> p.163.</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PATTISON">
    <w15:presenceInfo w15:providerId="Windows Live" w15:userId="449d6c9c1cbba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37"/>
    <w:rsid w:val="00056BB2"/>
    <w:rsid w:val="000835C2"/>
    <w:rsid w:val="0025282D"/>
    <w:rsid w:val="003344A1"/>
    <w:rsid w:val="003362E9"/>
    <w:rsid w:val="003927A3"/>
    <w:rsid w:val="00456837"/>
    <w:rsid w:val="004909E7"/>
    <w:rsid w:val="00490DB2"/>
    <w:rsid w:val="004E610B"/>
    <w:rsid w:val="005873CC"/>
    <w:rsid w:val="006928E1"/>
    <w:rsid w:val="008E3D38"/>
    <w:rsid w:val="009A1E00"/>
    <w:rsid w:val="00BC5010"/>
    <w:rsid w:val="00C1066B"/>
    <w:rsid w:val="00DD5616"/>
    <w:rsid w:val="00F22AA3"/>
    <w:rsid w:val="00FB32EE"/>
    <w:rsid w:val="00FE7C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A29C9"/>
  <w15:docId w15:val="{904073D5-EF64-48FE-9E29-7E6777CC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37"/>
    <w:rPr>
      <w:rFonts w:eastAsiaTheme="minorEastAsia" w:cs="Times New Roman"/>
      <w:lang w:eastAsia="en-GB"/>
    </w:rPr>
  </w:style>
  <w:style w:type="paragraph" w:styleId="Heading1">
    <w:name w:val="heading 1"/>
    <w:basedOn w:val="Normal"/>
    <w:next w:val="Normal"/>
    <w:link w:val="Heading1Char"/>
    <w:uiPriority w:val="9"/>
    <w:qFormat/>
    <w:rsid w:val="00456837"/>
    <w:pPr>
      <w:keepNext/>
      <w:widowControl w:val="0"/>
      <w:autoSpaceDE w:val="0"/>
      <w:autoSpaceDN w:val="0"/>
      <w:adjustRightInd w:val="0"/>
      <w:spacing w:after="0" w:line="240" w:lineRule="auto"/>
      <w:jc w:val="both"/>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837"/>
    <w:rPr>
      <w:rFonts w:ascii="Times New Roman" w:eastAsiaTheme="minorEastAsia" w:hAnsi="Times New Roman" w:cs="Times New Roman"/>
      <w:b/>
      <w:sz w:val="24"/>
      <w:szCs w:val="24"/>
      <w:lang w:eastAsia="en-GB"/>
    </w:rPr>
  </w:style>
  <w:style w:type="paragraph" w:styleId="BodyText">
    <w:name w:val="Body Text"/>
    <w:basedOn w:val="Normal"/>
    <w:link w:val="BodyTextChar"/>
    <w:uiPriority w:val="99"/>
    <w:unhideWhenUsed/>
    <w:rsid w:val="00456837"/>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sid w:val="00456837"/>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56837"/>
    <w:rPr>
      <w:rFonts w:cs="Times New Roman"/>
      <w:color w:val="0563C1" w:themeColor="hyperlink"/>
      <w:u w:val="single"/>
    </w:rPr>
  </w:style>
  <w:style w:type="paragraph" w:styleId="Footer">
    <w:name w:val="footer"/>
    <w:basedOn w:val="Normal"/>
    <w:link w:val="FooterChar"/>
    <w:uiPriority w:val="99"/>
    <w:unhideWhenUsed/>
    <w:rsid w:val="00456837"/>
    <w:pPr>
      <w:tabs>
        <w:tab w:val="center" w:pos="4513"/>
        <w:tab w:val="right" w:pos="9026"/>
      </w:tabs>
    </w:pPr>
  </w:style>
  <w:style w:type="character" w:customStyle="1" w:styleId="FooterChar">
    <w:name w:val="Footer Char"/>
    <w:basedOn w:val="DefaultParagraphFont"/>
    <w:link w:val="Footer"/>
    <w:uiPriority w:val="99"/>
    <w:rsid w:val="00456837"/>
    <w:rPr>
      <w:rFonts w:eastAsiaTheme="minorEastAsia" w:cs="Times New Roman"/>
      <w:lang w:eastAsia="en-GB"/>
    </w:rPr>
  </w:style>
  <w:style w:type="paragraph" w:styleId="FootnoteText">
    <w:name w:val="footnote text"/>
    <w:basedOn w:val="Normal"/>
    <w:link w:val="FootnoteTextChar"/>
    <w:uiPriority w:val="99"/>
    <w:unhideWhenUsed/>
    <w:rsid w:val="00456837"/>
    <w:rPr>
      <w:sz w:val="20"/>
      <w:szCs w:val="20"/>
    </w:rPr>
  </w:style>
  <w:style w:type="character" w:customStyle="1" w:styleId="FootnoteTextChar">
    <w:name w:val="Footnote Text Char"/>
    <w:basedOn w:val="DefaultParagraphFont"/>
    <w:link w:val="FootnoteText"/>
    <w:uiPriority w:val="99"/>
    <w:rsid w:val="00456837"/>
    <w:rPr>
      <w:rFonts w:eastAsiaTheme="minorEastAsia" w:cs="Times New Roman"/>
      <w:sz w:val="20"/>
      <w:szCs w:val="20"/>
      <w:lang w:eastAsia="en-GB"/>
    </w:rPr>
  </w:style>
  <w:style w:type="character" w:styleId="FootnoteReference">
    <w:name w:val="footnote reference"/>
    <w:basedOn w:val="DefaultParagraphFont"/>
    <w:uiPriority w:val="99"/>
    <w:unhideWhenUsed/>
    <w:rsid w:val="00456837"/>
    <w:rPr>
      <w:rFonts w:cs="Times New Roman"/>
      <w:vertAlign w:val="superscript"/>
    </w:rPr>
  </w:style>
  <w:style w:type="paragraph" w:styleId="BodyTextIndent">
    <w:name w:val="Body Text Indent"/>
    <w:basedOn w:val="Normal"/>
    <w:link w:val="BodyTextIndentChar"/>
    <w:uiPriority w:val="99"/>
    <w:unhideWhenUsed/>
    <w:rsid w:val="00456837"/>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456837"/>
    <w:rPr>
      <w:rFonts w:ascii="Times New Roman" w:eastAsiaTheme="minorEastAsia" w:hAnsi="Times New Roman" w:cs="Times New Roman"/>
      <w:sz w:val="24"/>
      <w:szCs w:val="24"/>
      <w:lang w:eastAsia="en-GB"/>
    </w:rPr>
  </w:style>
  <w:style w:type="paragraph" w:styleId="NoSpacing">
    <w:name w:val="No Spacing"/>
    <w:uiPriority w:val="1"/>
    <w:qFormat/>
    <w:rsid w:val="00456837"/>
    <w:pPr>
      <w:spacing w:after="0" w:line="240" w:lineRule="auto"/>
    </w:pPr>
    <w:rPr>
      <w:rFonts w:eastAsiaTheme="minorEastAsia" w:cs="Times New Roman"/>
      <w:lang w:eastAsia="en-GB"/>
    </w:rPr>
  </w:style>
  <w:style w:type="character" w:customStyle="1" w:styleId="names">
    <w:name w:val="names"/>
    <w:rsid w:val="00456837"/>
  </w:style>
  <w:style w:type="character" w:styleId="Emphasis">
    <w:name w:val="Emphasis"/>
    <w:basedOn w:val="DefaultParagraphFont"/>
    <w:uiPriority w:val="20"/>
    <w:qFormat/>
    <w:rsid w:val="00456837"/>
    <w:rPr>
      <w:rFonts w:cs="Times New Roman"/>
      <w:i/>
    </w:rPr>
  </w:style>
  <w:style w:type="character" w:customStyle="1" w:styleId="grame">
    <w:name w:val="grame"/>
    <w:rsid w:val="00456837"/>
  </w:style>
  <w:style w:type="paragraph" w:styleId="Header">
    <w:name w:val="header"/>
    <w:basedOn w:val="Normal"/>
    <w:link w:val="HeaderChar"/>
    <w:uiPriority w:val="99"/>
    <w:unhideWhenUsed/>
    <w:rsid w:val="00056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BB2"/>
    <w:rPr>
      <w:rFonts w:eastAsiaTheme="minorEastAsia" w:cs="Times New Roman"/>
      <w:lang w:eastAsia="en-GB"/>
    </w:rPr>
  </w:style>
  <w:style w:type="paragraph" w:styleId="BalloonText">
    <w:name w:val="Balloon Text"/>
    <w:basedOn w:val="Normal"/>
    <w:link w:val="BalloonTextChar"/>
    <w:uiPriority w:val="99"/>
    <w:semiHidden/>
    <w:unhideWhenUsed/>
    <w:rsid w:val="00C106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66B"/>
    <w:rPr>
      <w:rFonts w:ascii="Lucida Grande" w:eastAsiaTheme="minorEastAsia" w:hAnsi="Lucida Grande" w:cs="Lucida Grande"/>
      <w:sz w:val="18"/>
      <w:szCs w:val="18"/>
      <w:lang w:eastAsia="en-GB"/>
    </w:rPr>
  </w:style>
  <w:style w:type="character" w:styleId="CommentReference">
    <w:name w:val="annotation reference"/>
    <w:basedOn w:val="DefaultParagraphFont"/>
    <w:uiPriority w:val="99"/>
    <w:semiHidden/>
    <w:unhideWhenUsed/>
    <w:rsid w:val="00C1066B"/>
    <w:rPr>
      <w:sz w:val="18"/>
      <w:szCs w:val="18"/>
    </w:rPr>
  </w:style>
  <w:style w:type="paragraph" w:styleId="CommentText">
    <w:name w:val="annotation text"/>
    <w:basedOn w:val="Normal"/>
    <w:link w:val="CommentTextChar"/>
    <w:uiPriority w:val="99"/>
    <w:semiHidden/>
    <w:unhideWhenUsed/>
    <w:rsid w:val="00C1066B"/>
    <w:pPr>
      <w:spacing w:line="240" w:lineRule="auto"/>
    </w:pPr>
    <w:rPr>
      <w:sz w:val="24"/>
      <w:szCs w:val="24"/>
    </w:rPr>
  </w:style>
  <w:style w:type="character" w:customStyle="1" w:styleId="CommentTextChar">
    <w:name w:val="Comment Text Char"/>
    <w:basedOn w:val="DefaultParagraphFont"/>
    <w:link w:val="CommentText"/>
    <w:uiPriority w:val="99"/>
    <w:semiHidden/>
    <w:rsid w:val="00C1066B"/>
    <w:rPr>
      <w:rFonts w:eastAsiaTheme="minorEastAsia"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1066B"/>
    <w:rPr>
      <w:b/>
      <w:bCs/>
      <w:sz w:val="20"/>
      <w:szCs w:val="20"/>
    </w:rPr>
  </w:style>
  <w:style w:type="character" w:customStyle="1" w:styleId="CommentSubjectChar">
    <w:name w:val="Comment Subject Char"/>
    <w:basedOn w:val="CommentTextChar"/>
    <w:link w:val="CommentSubject"/>
    <w:uiPriority w:val="99"/>
    <w:semiHidden/>
    <w:rsid w:val="00C1066B"/>
    <w:rPr>
      <w:rFonts w:eastAsiaTheme="minorEastAsi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pattison@manchester.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PATTISON</dc:creator>
  <cp:keywords/>
  <dc:description/>
  <cp:lastModifiedBy>JAMES PATTISON</cp:lastModifiedBy>
  <cp:revision>3</cp:revision>
  <dcterms:created xsi:type="dcterms:W3CDTF">2017-01-30T16:01:00Z</dcterms:created>
  <dcterms:modified xsi:type="dcterms:W3CDTF">2017-01-30T16:03:00Z</dcterms:modified>
</cp:coreProperties>
</file>